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401E" w14:textId="77777777" w:rsidR="000E63C4" w:rsidRPr="00797DED" w:rsidRDefault="00433EB3"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val="fr-FR"/>
        </w:rPr>
        <w:drawing>
          <wp:inline distT="0" distB="0" distL="0" distR="0" wp14:anchorId="4938A88A" wp14:editId="1DA68BC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7">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6DC2BD86"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62EDBCD5"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2924BDD" w14:textId="77777777" w:rsidR="00834BAF" w:rsidRPr="007C6E13" w:rsidRDefault="00834BAF" w:rsidP="00834BAF">
      <w:pPr>
        <w:jc w:val="center"/>
        <w:rPr>
          <w:rFonts w:ascii="Arial" w:hAnsi="Arial" w:cs="Arial"/>
          <w:b/>
          <w:sz w:val="28"/>
          <w:szCs w:val="28"/>
        </w:rPr>
      </w:pPr>
      <w:r>
        <w:rPr>
          <w:rFonts w:ascii="Arial" w:hAnsi="Arial" w:cs="Arial"/>
          <w:b/>
          <w:sz w:val="28"/>
          <w:szCs w:val="28"/>
        </w:rPr>
        <w:t>PREMIÈRE OVATION - CINÉMA</w:t>
      </w:r>
    </w:p>
    <w:p w14:paraId="332B80C2" w14:textId="17506494" w:rsidR="00DD0942" w:rsidRDefault="00D65881" w:rsidP="00AB4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center"/>
        <w:rPr>
          <w:rFonts w:ascii="Arial" w:eastAsia="Calibri" w:hAnsi="Arial" w:cs="Arial"/>
          <w:b/>
          <w:color w:val="D73E18"/>
          <w:szCs w:val="34"/>
          <w:lang w:eastAsia="fr-CA"/>
        </w:rPr>
      </w:pPr>
      <w:r w:rsidRPr="00D65881">
        <w:rPr>
          <w:rFonts w:ascii="Arial" w:eastAsia="Calibri" w:hAnsi="Arial" w:cs="Arial"/>
          <w:b/>
          <w:color w:val="D73E18"/>
          <w:szCs w:val="34"/>
          <w:lang w:eastAsia="fr-CA"/>
        </w:rPr>
        <w:t>Fonds de soutien aux initiatives de la relève en cinéma</w:t>
      </w:r>
    </w:p>
    <w:p w14:paraId="7CB87475" w14:textId="22A47BFD" w:rsidR="00DD0942" w:rsidRPr="00DD0942" w:rsidRDefault="00D65881" w:rsidP="00DD0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center"/>
        <w:rPr>
          <w:rFonts w:ascii="Arial" w:eastAsia="Calibri" w:hAnsi="Arial" w:cs="Arial"/>
          <w:b/>
          <w:bCs/>
          <w:caps/>
          <w:color w:val="D73E18"/>
          <w:lang w:eastAsia="fr-CA"/>
        </w:rPr>
      </w:pPr>
      <w:r w:rsidRPr="006D493F">
        <w:rPr>
          <w:rFonts w:ascii="Arial" w:eastAsia="Calibri" w:hAnsi="Arial" w:cs="Arial"/>
          <w:b/>
          <w:bCs/>
          <w:caps/>
          <w:color w:val="D73E18"/>
          <w:lang w:eastAsia="fr-CA"/>
        </w:rPr>
        <w:t xml:space="preserve">Bourse de </w:t>
      </w:r>
      <w:r w:rsidR="00DD0942">
        <w:rPr>
          <w:rFonts w:ascii="Arial" w:eastAsia="Calibri" w:hAnsi="Arial" w:cs="Arial"/>
          <w:b/>
          <w:bCs/>
          <w:caps/>
          <w:color w:val="D73E18"/>
          <w:lang w:eastAsia="fr-CA"/>
        </w:rPr>
        <w:t>MISE EN MARCHÉ ET DÉCOUVRABILITÉ</w:t>
      </w:r>
      <w:r w:rsidR="00DD0942">
        <w:rPr>
          <w:rFonts w:ascii="Arial" w:eastAsia="Calibri" w:hAnsi="Arial" w:cs="Arial"/>
          <w:b/>
          <w:bCs/>
          <w:caps/>
          <w:color w:val="D73E18"/>
          <w:lang w:eastAsia="fr-CA"/>
        </w:rPr>
        <w:br/>
      </w:r>
    </w:p>
    <w:p w14:paraId="0F92CB3F" w14:textId="77777777" w:rsidR="000E63C4" w:rsidRPr="00A315C6" w:rsidRDefault="000E63C4" w:rsidP="00A31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57" w:hanging="357"/>
        <w:rPr>
          <w:rFonts w:ascii="Arial" w:eastAsia="Calibri" w:hAnsi="Arial" w:cs="Arial"/>
          <w:b/>
          <w:color w:val="D73E18"/>
          <w:szCs w:val="34"/>
          <w:lang w:eastAsia="fr-CA"/>
        </w:rPr>
      </w:pPr>
      <w:r w:rsidRPr="00A315C6">
        <w:rPr>
          <w:rFonts w:ascii="Arial" w:eastAsia="Calibri" w:hAnsi="Arial" w:cs="Arial"/>
          <w:b/>
          <w:color w:val="D73E18"/>
          <w:szCs w:val="34"/>
          <w:lang w:eastAsia="fr-CA"/>
        </w:rPr>
        <w:t>Formulaire de demande d’aide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7"/>
        <w:gridCol w:w="4699"/>
      </w:tblGrid>
      <w:tr w:rsidR="00433EB3" w:rsidRPr="00834BAF" w14:paraId="5842CA2D" w14:textId="77777777" w:rsidTr="00433EB3">
        <w:tc>
          <w:tcPr>
            <w:tcW w:w="9546" w:type="dxa"/>
            <w:gridSpan w:val="2"/>
            <w:tcBorders>
              <w:bottom w:val="single" w:sz="4" w:space="0" w:color="auto"/>
            </w:tcBorders>
            <w:shd w:val="clear" w:color="auto" w:fill="000000" w:themeFill="text1"/>
          </w:tcPr>
          <w:p w14:paraId="4AFFF40F" w14:textId="77777777" w:rsidR="00433EB3"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color w:val="FFFFFF"/>
                <w:lang w:val="fr-FR"/>
              </w:rPr>
              <w:t>Renseignements généraux</w:t>
            </w:r>
          </w:p>
        </w:tc>
      </w:tr>
      <w:tr w:rsidR="000E63C4" w:rsidRPr="00834BAF" w14:paraId="2B7FF32C" w14:textId="77777777">
        <w:tc>
          <w:tcPr>
            <w:tcW w:w="9546" w:type="dxa"/>
            <w:gridSpan w:val="2"/>
            <w:tcBorders>
              <w:bottom w:val="single" w:sz="4" w:space="0" w:color="auto"/>
            </w:tcBorders>
          </w:tcPr>
          <w:p w14:paraId="1552FB50" w14:textId="1BC46B83" w:rsidR="000E63C4" w:rsidRPr="00834BAF" w:rsidRDefault="000E63C4" w:rsidP="00A2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Titre </w:t>
            </w:r>
            <w:r w:rsidR="00A20C59">
              <w:rPr>
                <w:rFonts w:ascii="Arial Narrow" w:hAnsi="Arial Narrow"/>
                <w:lang w:val="fr-FR"/>
              </w:rPr>
              <w:t>du projet</w:t>
            </w:r>
            <w:r w:rsidRPr="00834BAF">
              <w:rPr>
                <w:rFonts w:ascii="Arial Narrow" w:hAnsi="Arial Narrow"/>
                <w:lang w:val="fr-FR"/>
              </w:rPr>
              <w:t xml:space="preserve"> : </w:t>
            </w:r>
            <w:r w:rsidRPr="00834BAF">
              <w:rPr>
                <w:rFonts w:ascii="Arial Narrow" w:hAnsi="Arial Narrow"/>
                <w:b/>
                <w:lang w:val="fr-FR"/>
              </w:rPr>
              <w:fldChar w:fldCharType="begin">
                <w:ffData>
                  <w:name w:val="Texte1"/>
                  <w:enabled/>
                  <w:calcOnExit w:val="0"/>
                  <w:textInput/>
                </w:ffData>
              </w:fldChar>
            </w:r>
            <w:bookmarkStart w:id="0" w:name="Texte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bookmarkStart w:id="1" w:name="_GoBack"/>
            <w:bookmarkEnd w:id="1"/>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0"/>
          </w:p>
        </w:tc>
      </w:tr>
      <w:tr w:rsidR="000E63C4" w:rsidRPr="00834BAF" w14:paraId="2D287E6C" w14:textId="77777777">
        <w:tc>
          <w:tcPr>
            <w:tcW w:w="4773" w:type="dxa"/>
            <w:tcBorders>
              <w:bottom w:val="single" w:sz="4" w:space="0" w:color="auto"/>
            </w:tcBorders>
          </w:tcPr>
          <w:p w14:paraId="66A0A0E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Date de début du projet : </w:t>
            </w:r>
            <w:r w:rsidRPr="00834BAF">
              <w:rPr>
                <w:rFonts w:ascii="Arial Narrow" w:hAnsi="Arial Narrow"/>
                <w:lang w:val="fr-FR"/>
              </w:rPr>
              <w:fldChar w:fldCharType="begin">
                <w:ffData>
                  <w:name w:val="Texte19"/>
                  <w:enabled/>
                  <w:calcOnExit w:val="0"/>
                  <w:textInput/>
                </w:ffData>
              </w:fldChar>
            </w:r>
            <w:bookmarkStart w:id="2" w:name="Texte19"/>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2"/>
          </w:p>
        </w:tc>
        <w:tc>
          <w:tcPr>
            <w:tcW w:w="4773" w:type="dxa"/>
            <w:tcBorders>
              <w:bottom w:val="single" w:sz="4" w:space="0" w:color="auto"/>
            </w:tcBorders>
          </w:tcPr>
          <w:p w14:paraId="3B4A519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Date de fin du projet :</w:t>
            </w:r>
            <w:r w:rsidR="00986F30" w:rsidRPr="00834BAF">
              <w:rPr>
                <w:rFonts w:ascii="Arial Narrow" w:hAnsi="Arial Narrow"/>
                <w:lang w:val="fr-FR"/>
              </w:rPr>
              <w:t xml:space="preserve"> </w:t>
            </w:r>
            <w:r w:rsidRPr="00834BAF">
              <w:rPr>
                <w:rFonts w:ascii="Arial Narrow" w:hAnsi="Arial Narrow"/>
                <w:lang w:val="fr-FR"/>
              </w:rPr>
              <w:fldChar w:fldCharType="begin">
                <w:ffData>
                  <w:name w:val="Texte20"/>
                  <w:enabled/>
                  <w:calcOnExit w:val="0"/>
                  <w:textInput/>
                </w:ffData>
              </w:fldChar>
            </w:r>
            <w:bookmarkStart w:id="3" w:name="Texte20"/>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3"/>
          </w:p>
        </w:tc>
      </w:tr>
      <w:tr w:rsidR="00A20C59" w:rsidRPr="00834BAF" w14:paraId="368643E1" w14:textId="77777777">
        <w:tc>
          <w:tcPr>
            <w:tcW w:w="4773" w:type="dxa"/>
            <w:tcBorders>
              <w:bottom w:val="single" w:sz="4" w:space="0" w:color="auto"/>
            </w:tcBorders>
          </w:tcPr>
          <w:p w14:paraId="434DA505" w14:textId="11B60B7C" w:rsidR="00A20C59" w:rsidRPr="00834BAF" w:rsidRDefault="00A20C5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Durée de l’œuvre :</w:t>
            </w:r>
            <w:r w:rsidRPr="00834BAF">
              <w:rPr>
                <w:rFonts w:ascii="Arial Narrow" w:hAnsi="Arial Narrow"/>
                <w:lang w:val="fr-FR"/>
              </w:rPr>
              <w:t xml:space="preserve"> </w:t>
            </w:r>
            <w:r w:rsidRPr="00834BAF">
              <w:rPr>
                <w:rFonts w:ascii="Arial Narrow" w:hAnsi="Arial Narrow"/>
                <w:lang w:val="fr-FR"/>
              </w:rPr>
              <w:fldChar w:fldCharType="begin">
                <w:ffData>
                  <w:name w:val="Texte19"/>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834BAF">
              <w:rPr>
                <w:rFonts w:ascii="Arial Narrow" w:hAnsi="Arial Narrow"/>
                <w:lang w:val="fr-FR"/>
              </w:rPr>
              <w:fldChar w:fldCharType="end"/>
            </w:r>
          </w:p>
        </w:tc>
        <w:tc>
          <w:tcPr>
            <w:tcW w:w="4773" w:type="dxa"/>
            <w:tcBorders>
              <w:bottom w:val="single" w:sz="4" w:space="0" w:color="auto"/>
            </w:tcBorders>
          </w:tcPr>
          <w:p w14:paraId="14C07647" w14:textId="66D20077" w:rsidR="00A20C59" w:rsidRPr="00834BAF" w:rsidRDefault="009350A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Genre : </w:t>
            </w:r>
            <w:r w:rsidRPr="00834BAF">
              <w:rPr>
                <w:rFonts w:ascii="Arial Narrow" w:hAnsi="Arial Narrow"/>
                <w:lang w:val="fr-FR"/>
              </w:rPr>
              <w:t xml:space="preserve"> </w:t>
            </w:r>
            <w:r w:rsidRPr="00834BAF">
              <w:rPr>
                <w:rFonts w:ascii="Arial Narrow" w:hAnsi="Arial Narrow"/>
                <w:lang w:val="fr-FR"/>
              </w:rPr>
              <w:fldChar w:fldCharType="begin">
                <w:ffData>
                  <w:name w:val="Texte20"/>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834BAF">
              <w:rPr>
                <w:rFonts w:ascii="Arial Narrow" w:hAnsi="Arial Narrow"/>
                <w:lang w:val="fr-FR"/>
              </w:rPr>
              <w:fldChar w:fldCharType="end"/>
            </w:r>
          </w:p>
        </w:tc>
      </w:tr>
      <w:tr w:rsidR="009350A5" w:rsidRPr="00834BAF" w14:paraId="409FF81D" w14:textId="77777777">
        <w:tc>
          <w:tcPr>
            <w:tcW w:w="4773" w:type="dxa"/>
            <w:tcBorders>
              <w:bottom w:val="single" w:sz="4" w:space="0" w:color="auto"/>
            </w:tcBorders>
          </w:tcPr>
          <w:p w14:paraId="63090CB3" w14:textId="259B29BE" w:rsidR="009350A5" w:rsidRPr="009350A5" w:rsidRDefault="009350A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lang w:val="fr-FR"/>
              </w:rPr>
              <w:t>Montant demandé :</w:t>
            </w:r>
            <w:r>
              <w:rPr>
                <w:rFonts w:ascii="Arial Narrow" w:hAnsi="Arial Narrow"/>
                <w:lang w:val="fr-FR"/>
              </w:rPr>
              <w:t xml:space="preserve"> </w:t>
            </w:r>
            <w:r w:rsidRPr="00834BAF">
              <w:rPr>
                <w:rFonts w:ascii="Arial Narrow" w:hAnsi="Arial Narrow"/>
                <w:lang w:val="fr-FR"/>
              </w:rPr>
              <w:fldChar w:fldCharType="begin">
                <w:ffData>
                  <w:name w:val="Texte14"/>
                  <w:enabled/>
                  <w:calcOnExit w:val="0"/>
                  <w:textInput/>
                </w:ffData>
              </w:fldChar>
            </w:r>
            <w:bookmarkStart w:id="4" w:name="Texte14"/>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834BAF">
              <w:rPr>
                <w:rFonts w:ascii="Arial Narrow" w:hAnsi="Arial Narrow"/>
                <w:lang w:val="fr-FR"/>
              </w:rPr>
              <w:fldChar w:fldCharType="end"/>
            </w:r>
            <w:bookmarkEnd w:id="4"/>
          </w:p>
        </w:tc>
        <w:tc>
          <w:tcPr>
            <w:tcW w:w="4773" w:type="dxa"/>
            <w:tcBorders>
              <w:bottom w:val="single" w:sz="4" w:space="0" w:color="auto"/>
            </w:tcBorders>
          </w:tcPr>
          <w:p w14:paraId="6D390C76" w14:textId="77777777" w:rsidR="009350A5" w:rsidRDefault="009350A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r w:rsidR="009350A5" w:rsidRPr="00834BAF" w14:paraId="219CCDFD" w14:textId="77777777" w:rsidTr="00616C95">
        <w:tc>
          <w:tcPr>
            <w:tcW w:w="9546" w:type="dxa"/>
            <w:gridSpan w:val="2"/>
            <w:tcBorders>
              <w:bottom w:val="single" w:sz="4" w:space="0" w:color="auto"/>
            </w:tcBorders>
          </w:tcPr>
          <w:p w14:paraId="63AE8332" w14:textId="77777777" w:rsidR="009350A5" w:rsidRDefault="009350A5" w:rsidP="009350A5">
            <w:pPr>
              <w:rPr>
                <w:rFonts w:ascii="Arial Narrow" w:hAnsi="Arial Narrow"/>
                <w:color w:val="000000"/>
              </w:rPr>
            </w:pPr>
            <w:r w:rsidRPr="00834BAF">
              <w:rPr>
                <w:rFonts w:ascii="Arial Narrow" w:hAnsi="Arial Narrow"/>
                <w:color w:val="000000"/>
              </w:rPr>
              <w:t xml:space="preserve">Est-ce qu’une des étapes de ce projet a déjà obtenu un soutien de Première Ovation </w:t>
            </w:r>
            <w:r w:rsidRPr="00834BAF">
              <w:rPr>
                <w:color w:val="000000"/>
              </w:rPr>
              <w:t>−</w:t>
            </w:r>
            <w:r w:rsidRPr="00834BAF">
              <w:rPr>
                <w:rFonts w:ascii="Arial Narrow" w:hAnsi="Arial Narrow"/>
                <w:color w:val="000000"/>
              </w:rPr>
              <w:t xml:space="preserve"> Cinéma </w:t>
            </w:r>
          </w:p>
          <w:p w14:paraId="41E09F3C" w14:textId="77777777" w:rsidR="009350A5" w:rsidRPr="00834BAF" w:rsidRDefault="009350A5" w:rsidP="009350A5">
            <w:pPr>
              <w:rPr>
                <w:rFonts w:ascii="Arial Narrow" w:hAnsi="Arial Narrow"/>
                <w:color w:val="000000"/>
              </w:rPr>
            </w:pPr>
          </w:p>
          <w:p w14:paraId="6732C42D" w14:textId="20D55CE1" w:rsidR="009350A5" w:rsidRDefault="009350A5" w:rsidP="009350A5">
            <w:pPr>
              <w:rPr>
                <w:rFonts w:ascii="Arial Narrow" w:hAnsi="Arial Narrow"/>
                <w:lang w:val="fr-FR"/>
              </w:rPr>
            </w:pP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OUI </w:t>
            </w: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proofErr w:type="gramStart"/>
            <w:r w:rsidRPr="00834BAF">
              <w:rPr>
                <w:rFonts w:ascii="Arial Narrow" w:hAnsi="Arial Narrow"/>
                <w:color w:val="000000"/>
              </w:rPr>
              <w:t>NON</w:t>
            </w:r>
            <w:r>
              <w:rPr>
                <w:rFonts w:ascii="Arial Narrow" w:hAnsi="Arial Narrow"/>
                <w:color w:val="000000"/>
              </w:rPr>
              <w:t xml:space="preserve">  </w:t>
            </w:r>
            <w:r w:rsidRPr="00834BAF">
              <w:rPr>
                <w:rFonts w:ascii="Arial Narrow" w:hAnsi="Arial Narrow"/>
                <w:lang w:val="fr-FR"/>
              </w:rPr>
              <w:t>Si</w:t>
            </w:r>
            <w:proofErr w:type="gramEnd"/>
            <w:r w:rsidRPr="00834BAF">
              <w:rPr>
                <w:rFonts w:ascii="Arial Narrow" w:hAnsi="Arial Narrow"/>
                <w:lang w:val="fr-FR"/>
              </w:rPr>
              <w:t xml:space="preserve"> oui, précisez</w:t>
            </w:r>
            <w:r>
              <w:rPr>
                <w:rFonts w:ascii="Arial Narrow" w:hAnsi="Arial Narrow"/>
                <w:lang w:val="fr-FR"/>
              </w:rPr>
              <w:t xml:space="preserve"> le programme</w:t>
            </w:r>
            <w:r w:rsidRPr="00834BAF">
              <w:rPr>
                <w:rFonts w:ascii="Arial Narrow" w:hAnsi="Arial Narrow"/>
                <w:lang w:val="fr-FR"/>
              </w:rPr>
              <w:t>:</w:t>
            </w:r>
          </w:p>
        </w:tc>
      </w:tr>
      <w:tr w:rsidR="000E63C4" w:rsidRPr="00834BAF" w14:paraId="1D5BB94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0586BF0B" w14:textId="77777777" w:rsidR="009350A5" w:rsidRPr="00834BAF" w:rsidRDefault="009350A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r w:rsidR="000E63C4" w:rsidRPr="00834BAF" w14:paraId="12741395" w14:textId="77777777">
        <w:trPr>
          <w:trHeight w:val="241"/>
        </w:trPr>
        <w:tc>
          <w:tcPr>
            <w:tcW w:w="9546" w:type="dxa"/>
            <w:gridSpan w:val="2"/>
            <w:tcBorders>
              <w:top w:val="single" w:sz="4" w:space="0" w:color="auto"/>
            </w:tcBorders>
          </w:tcPr>
          <w:p w14:paraId="62DEA530" w14:textId="77777777" w:rsidR="000E63C4" w:rsidRPr="00834BAF" w:rsidRDefault="000E63C4"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Nom d</w:t>
            </w:r>
            <w:r w:rsidR="00D65881" w:rsidRPr="00834BAF">
              <w:rPr>
                <w:rFonts w:ascii="Arial Narrow" w:hAnsi="Arial Narrow"/>
                <w:lang w:val="fr-FR"/>
              </w:rPr>
              <w:t>u demandeur :</w:t>
            </w:r>
            <w:r w:rsidR="00986F30" w:rsidRPr="00834BAF">
              <w:rPr>
                <w:rFonts w:ascii="Arial Narrow" w:hAnsi="Arial Narrow"/>
                <w:lang w:val="fr-FR"/>
              </w:rPr>
              <w:t xml:space="preserve"> </w:t>
            </w:r>
            <w:r w:rsidRPr="00834BAF">
              <w:rPr>
                <w:rFonts w:ascii="Arial Narrow" w:hAnsi="Arial Narrow"/>
                <w:b/>
                <w:lang w:val="fr-FR"/>
              </w:rPr>
              <w:fldChar w:fldCharType="begin">
                <w:ffData>
                  <w:name w:val="Texte13"/>
                  <w:enabled/>
                  <w:calcOnExit w:val="0"/>
                  <w:textInput/>
                </w:ffData>
              </w:fldChar>
            </w:r>
            <w:bookmarkStart w:id="5" w:name="Texte13"/>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5"/>
          </w:p>
        </w:tc>
      </w:tr>
      <w:tr w:rsidR="005F364D" w:rsidRPr="00834BAF" w14:paraId="07A9AF9F" w14:textId="77777777" w:rsidTr="00834BAF">
        <w:trPr>
          <w:trHeight w:val="241"/>
        </w:trPr>
        <w:tc>
          <w:tcPr>
            <w:tcW w:w="9546" w:type="dxa"/>
            <w:gridSpan w:val="2"/>
            <w:tcBorders>
              <w:top w:val="single" w:sz="4" w:space="0" w:color="auto"/>
            </w:tcBorders>
          </w:tcPr>
          <w:p w14:paraId="0A1FF940" w14:textId="77777777" w:rsidR="005F364D" w:rsidRPr="00834BAF" w:rsidRDefault="005F364D" w:rsidP="005F3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À quel titre </w:t>
            </w:r>
            <w:proofErr w:type="gramStart"/>
            <w:r w:rsidRPr="00834BAF">
              <w:rPr>
                <w:rFonts w:ascii="Arial Narrow" w:hAnsi="Arial Narrow"/>
                <w:lang w:val="fr-FR"/>
              </w:rPr>
              <w:t>déposez vous</w:t>
            </w:r>
            <w:proofErr w:type="gramEnd"/>
            <w:r w:rsidRPr="00834BAF">
              <w:rPr>
                <w:rFonts w:ascii="Arial Narrow" w:hAnsi="Arial Narrow"/>
                <w:lang w:val="fr-FR"/>
              </w:rPr>
              <w:t xml:space="preserve"> une demande : </w:t>
            </w:r>
            <w:r w:rsidRPr="00834BAF">
              <w:rPr>
                <w:rFonts w:ascii="Arial Narrow" w:hAnsi="Arial Narrow" w:cs="Arial"/>
              </w:rPr>
              <w:fldChar w:fldCharType="begin">
                <w:ffData>
                  <w:name w:val="CaseACocher23"/>
                  <w:enabled/>
                  <w:calcOnExit w:val="0"/>
                  <w:checkBox>
                    <w:sizeAuto/>
                    <w:default w:val="0"/>
                  </w:checkBox>
                </w:ffData>
              </w:fldChar>
            </w:r>
            <w:r w:rsidRPr="00834BA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834BAF">
              <w:rPr>
                <w:rFonts w:ascii="Arial Narrow" w:hAnsi="Arial Narrow" w:cs="Arial"/>
              </w:rPr>
              <w:fldChar w:fldCharType="end"/>
            </w:r>
            <w:r w:rsidRPr="00834BAF">
              <w:rPr>
                <w:rFonts w:ascii="Arial Narrow" w:hAnsi="Arial Narrow" w:cs="Arial"/>
              </w:rPr>
              <w:t xml:space="preserve"> Artiste  </w:t>
            </w:r>
            <w:r w:rsidRPr="00834BAF">
              <w:rPr>
                <w:rFonts w:ascii="Arial Narrow" w:hAnsi="Arial Narrow" w:cs="Arial"/>
              </w:rPr>
              <w:fldChar w:fldCharType="begin">
                <w:ffData>
                  <w:name w:val="CaseACocher23"/>
                  <w:enabled/>
                  <w:calcOnExit w:val="0"/>
                  <w:checkBox>
                    <w:sizeAuto/>
                    <w:default w:val="0"/>
                  </w:checkBox>
                </w:ffData>
              </w:fldChar>
            </w:r>
            <w:r w:rsidRPr="00834BA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834BAF">
              <w:rPr>
                <w:rFonts w:ascii="Arial Narrow" w:hAnsi="Arial Narrow" w:cs="Arial"/>
              </w:rPr>
              <w:fldChar w:fldCharType="end"/>
            </w:r>
            <w:r w:rsidRPr="00834BAF">
              <w:rPr>
                <w:rFonts w:ascii="Arial Narrow" w:hAnsi="Arial Narrow" w:cs="Arial"/>
              </w:rPr>
              <w:t xml:space="preserve"> Producteur </w:t>
            </w:r>
          </w:p>
        </w:tc>
      </w:tr>
      <w:tr w:rsidR="000E63C4" w:rsidRPr="00834BAF" w14:paraId="3D4B796C" w14:textId="77777777">
        <w:tc>
          <w:tcPr>
            <w:tcW w:w="9546" w:type="dxa"/>
            <w:gridSpan w:val="2"/>
          </w:tcPr>
          <w:p w14:paraId="13C3100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Date de naissance :</w:t>
            </w:r>
            <w:r w:rsidR="00986F30" w:rsidRPr="00834BAF">
              <w:rPr>
                <w:rFonts w:ascii="Arial Narrow" w:hAnsi="Arial Narrow"/>
                <w:lang w:val="fr-FR"/>
              </w:rPr>
              <w:t xml:space="preserve"> </w:t>
            </w:r>
            <w:r w:rsidRPr="00834BAF">
              <w:rPr>
                <w:rFonts w:ascii="Arial Narrow" w:hAnsi="Arial Narrow"/>
                <w:b/>
                <w:lang w:val="fr-FR"/>
              </w:rPr>
              <w:fldChar w:fldCharType="begin">
                <w:ffData>
                  <w:name w:val="Texte13"/>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6138CB37" w14:textId="77777777">
        <w:tc>
          <w:tcPr>
            <w:tcW w:w="9546" w:type="dxa"/>
            <w:gridSpan w:val="2"/>
          </w:tcPr>
          <w:p w14:paraId="137DEEA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Adresse : </w:t>
            </w:r>
            <w:r w:rsidRPr="00834BAF">
              <w:rPr>
                <w:rFonts w:ascii="Arial Narrow" w:hAnsi="Arial Narrow"/>
                <w:b/>
                <w:lang w:val="fr-FR"/>
              </w:rPr>
              <w:fldChar w:fldCharType="begin">
                <w:ffData>
                  <w:name w:val="Texte3"/>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79DD1331" w14:textId="77777777">
        <w:tc>
          <w:tcPr>
            <w:tcW w:w="4773" w:type="dxa"/>
          </w:tcPr>
          <w:p w14:paraId="5AD8DB5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Ville : </w:t>
            </w:r>
            <w:r w:rsidRPr="00834BAF">
              <w:rPr>
                <w:rFonts w:ascii="Arial Narrow" w:hAnsi="Arial Narrow"/>
                <w:b/>
                <w:lang w:val="fr-FR"/>
              </w:rPr>
              <w:fldChar w:fldCharType="begin">
                <w:ffData>
                  <w:name w:val="Texte4"/>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4C628033"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Code postal : </w:t>
            </w:r>
            <w:r w:rsidRPr="00834BAF">
              <w:rPr>
                <w:rFonts w:ascii="Arial Narrow" w:hAnsi="Arial Narrow"/>
                <w:b/>
                <w:lang w:val="fr-FR"/>
              </w:rPr>
              <w:fldChar w:fldCharType="begin">
                <w:ffData>
                  <w:name w:val="Texte5"/>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0290BBCF" w14:textId="77777777">
        <w:tc>
          <w:tcPr>
            <w:tcW w:w="4773" w:type="dxa"/>
          </w:tcPr>
          <w:p w14:paraId="313649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Province : </w:t>
            </w:r>
            <w:r w:rsidRPr="00834BAF">
              <w:rPr>
                <w:rFonts w:ascii="Arial Narrow" w:hAnsi="Arial Narrow"/>
                <w:b/>
                <w:lang w:val="fr-FR"/>
              </w:rPr>
              <w:fldChar w:fldCharType="begin">
                <w:ffData>
                  <w:name w:val="Texte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0ABCA84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Téléphone : </w:t>
            </w:r>
            <w:r w:rsidRPr="00834BAF">
              <w:rPr>
                <w:rFonts w:ascii="Arial Narrow" w:hAnsi="Arial Narrow"/>
                <w:b/>
                <w:lang w:val="fr-FR"/>
              </w:rPr>
              <w:fldChar w:fldCharType="begin">
                <w:ffData>
                  <w:name w:val="Texte7"/>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5AB12205" w14:textId="77777777">
        <w:tc>
          <w:tcPr>
            <w:tcW w:w="9546" w:type="dxa"/>
            <w:gridSpan w:val="2"/>
          </w:tcPr>
          <w:p w14:paraId="0581AC0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Courriel : </w:t>
            </w:r>
            <w:r w:rsidRPr="00834BAF">
              <w:rPr>
                <w:rFonts w:ascii="Arial Narrow" w:hAnsi="Arial Narrow"/>
                <w:b/>
                <w:lang w:val="fr-FR"/>
              </w:rPr>
              <w:fldChar w:fldCharType="begin">
                <w:ffData>
                  <w:name w:val="Texte8"/>
                  <w:enabled/>
                  <w:calcOnExit w:val="0"/>
                  <w:textInput/>
                </w:ffData>
              </w:fldChar>
            </w:r>
            <w:bookmarkStart w:id="6" w:name="Texte8"/>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6"/>
          </w:p>
        </w:tc>
      </w:tr>
      <w:tr w:rsidR="000E63C4" w:rsidRPr="00834BAF" w14:paraId="4F07F206" w14:textId="77777777">
        <w:tc>
          <w:tcPr>
            <w:tcW w:w="9546" w:type="dxa"/>
            <w:gridSpan w:val="2"/>
          </w:tcPr>
          <w:p w14:paraId="5873015B" w14:textId="77777777" w:rsidR="000E63C4" w:rsidRPr="00834BAF"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Autres artistes (s’il y a lieu) : </w:t>
            </w:r>
            <w:r w:rsidRPr="00834BAF">
              <w:rPr>
                <w:rFonts w:ascii="Arial Narrow" w:hAnsi="Arial Narrow"/>
                <w:b/>
                <w:lang w:val="fr-FR"/>
              </w:rPr>
              <w:fldChar w:fldCharType="begin">
                <w:ffData>
                  <w:name w:val="Texte11"/>
                  <w:enabled/>
                  <w:calcOnExit w:val="0"/>
                  <w:textInput/>
                </w:ffData>
              </w:fldChar>
            </w:r>
            <w:bookmarkStart w:id="7" w:name="Texte1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7"/>
          </w:p>
        </w:tc>
      </w:tr>
    </w:tbl>
    <w:p w14:paraId="3E3342A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4F91ADC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 </w:t>
      </w:r>
      <w:r w:rsidR="008956AE" w:rsidRPr="00834BAF">
        <w:rPr>
          <w:rFonts w:ascii="Arial Narrow" w:hAnsi="Arial Narrow"/>
          <w:lang w:val="fr-FR"/>
        </w:rPr>
        <w:t>IMPORTANT : Notez que l</w:t>
      </w:r>
      <w:r w:rsidRPr="00834BAF">
        <w:rPr>
          <w:rFonts w:ascii="Arial Narrow" w:hAnsi="Arial Narrow"/>
          <w:lang w:val="fr-FR"/>
        </w:rPr>
        <w:t xml:space="preserve">es dossiers </w:t>
      </w:r>
      <w:r w:rsidR="008956AE" w:rsidRPr="00834BAF">
        <w:rPr>
          <w:rFonts w:ascii="Arial Narrow" w:hAnsi="Arial Narrow"/>
          <w:lang w:val="fr-FR"/>
        </w:rPr>
        <w:t xml:space="preserve">dépassant </w:t>
      </w:r>
      <w:r w:rsidRPr="00834BAF">
        <w:rPr>
          <w:rFonts w:ascii="Arial Narrow" w:hAnsi="Arial Narrow"/>
          <w:lang w:val="fr-FR"/>
        </w:rPr>
        <w:t xml:space="preserve">le nombre limite de mots </w:t>
      </w:r>
      <w:r w:rsidR="008956AE" w:rsidRPr="00834BAF">
        <w:rPr>
          <w:rFonts w:ascii="Arial Narrow" w:hAnsi="Arial Narrow"/>
          <w:lang w:val="fr-FR"/>
        </w:rPr>
        <w:t>prévus dans les</w:t>
      </w:r>
      <w:r w:rsidRPr="00834BAF">
        <w:rPr>
          <w:rFonts w:ascii="Arial Narrow" w:hAnsi="Arial Narrow"/>
          <w:lang w:val="fr-FR"/>
        </w:rPr>
        <w:t xml:space="preserve"> sections du formulaire ne seront pas retenus pour analyse</w:t>
      </w:r>
      <w:r w:rsidR="008956AE" w:rsidRPr="00834BAF">
        <w:rPr>
          <w:rFonts w:ascii="Arial Narrow" w:hAnsi="Arial Narrow"/>
          <w:lang w:val="fr-FR"/>
        </w:rPr>
        <w:t>.</w:t>
      </w:r>
    </w:p>
    <w:p w14:paraId="22C59234" w14:textId="77777777" w:rsidR="00FE0BE8" w:rsidRPr="00834BAF"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4808BF2" w14:textId="77777777">
        <w:tc>
          <w:tcPr>
            <w:tcW w:w="9546" w:type="dxa"/>
            <w:shd w:val="solid" w:color="0C0C0C" w:fill="auto"/>
          </w:tcPr>
          <w:p w14:paraId="10868A9E" w14:textId="69291A02" w:rsidR="000E63C4" w:rsidRPr="00834BAF" w:rsidRDefault="000E63C4"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r w:rsidRPr="00834BAF">
              <w:rPr>
                <w:rFonts w:ascii="Arial Narrow" w:hAnsi="Arial Narrow"/>
                <w:b/>
                <w:color w:val="FFFFFF"/>
                <w:lang w:val="fr-FR"/>
              </w:rPr>
              <w:t>Présentation de</w:t>
            </w:r>
            <w:r w:rsidR="00CB3BAC">
              <w:rPr>
                <w:rFonts w:ascii="Arial Narrow" w:hAnsi="Arial Narrow"/>
                <w:b/>
                <w:color w:val="FFFFFF"/>
                <w:lang w:val="fr-FR"/>
              </w:rPr>
              <w:t xml:space="preserve"> la démarche artistique</w:t>
            </w:r>
            <w:r w:rsidRPr="00834BAF">
              <w:rPr>
                <w:rFonts w:ascii="Arial Narrow" w:hAnsi="Arial Narrow"/>
                <w:b/>
                <w:color w:val="FFFFFF"/>
                <w:lang w:val="fr-FR"/>
              </w:rPr>
              <w:t xml:space="preserve"> </w:t>
            </w:r>
            <w:r w:rsidR="00986F30" w:rsidRPr="00834BAF">
              <w:rPr>
                <w:rFonts w:ascii="Arial Narrow" w:hAnsi="Arial Narrow"/>
                <w:b/>
                <w:color w:val="FFFFFF"/>
                <w:lang w:val="fr-FR"/>
              </w:rPr>
              <w:t xml:space="preserve">l’artiste </w:t>
            </w:r>
            <w:r w:rsidR="00D65881" w:rsidRPr="00834BAF">
              <w:rPr>
                <w:rFonts w:ascii="Arial Narrow" w:hAnsi="Arial Narrow"/>
                <w:b/>
                <w:color w:val="FFFFFF"/>
                <w:lang w:val="fr-FR"/>
              </w:rPr>
              <w:t xml:space="preserve">ou </w:t>
            </w:r>
            <w:r w:rsidR="00986F30" w:rsidRPr="00834BAF">
              <w:rPr>
                <w:rFonts w:ascii="Arial Narrow" w:hAnsi="Arial Narrow"/>
                <w:b/>
                <w:color w:val="FFFFFF"/>
                <w:lang w:val="fr-FR"/>
              </w:rPr>
              <w:t xml:space="preserve">du </w:t>
            </w:r>
            <w:r w:rsidR="00D65881" w:rsidRPr="00834BAF">
              <w:rPr>
                <w:rFonts w:ascii="Arial Narrow" w:hAnsi="Arial Narrow"/>
                <w:b/>
                <w:color w:val="FFFFFF"/>
                <w:lang w:val="fr-FR"/>
              </w:rPr>
              <w:t>producteur</w:t>
            </w:r>
            <w:r w:rsidRPr="00834BAF">
              <w:rPr>
                <w:rFonts w:ascii="Arial Narrow" w:hAnsi="Arial Narrow"/>
                <w:b/>
                <w:color w:val="FFFFFF"/>
                <w:lang w:val="fr-FR"/>
              </w:rPr>
              <w:t xml:space="preserve"> </w:t>
            </w:r>
            <w:r w:rsidR="00C55535" w:rsidRPr="00834BAF">
              <w:rPr>
                <w:rFonts w:ascii="Arial Narrow" w:hAnsi="Arial Narrow"/>
                <w:color w:val="FFFFFF"/>
                <w:lang w:val="fr-FR"/>
              </w:rPr>
              <w:t>(200</w:t>
            </w:r>
            <w:r w:rsidRPr="00834BAF">
              <w:rPr>
                <w:rFonts w:ascii="Arial Narrow" w:hAnsi="Arial Narrow"/>
                <w:color w:val="FFFFFF"/>
                <w:lang w:val="fr-FR"/>
              </w:rPr>
              <w:t xml:space="preserve"> mots maximum)</w:t>
            </w:r>
          </w:p>
        </w:tc>
      </w:tr>
      <w:tr w:rsidR="000E63C4" w:rsidRPr="00834BAF" w14:paraId="302B0CB4" w14:textId="77777777">
        <w:tc>
          <w:tcPr>
            <w:tcW w:w="9546" w:type="dxa"/>
          </w:tcPr>
          <w:p w14:paraId="22856D67"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5"/>
                  <w:enabled/>
                  <w:calcOnExit w:val="0"/>
                  <w:textInput/>
                </w:ffData>
              </w:fldChar>
            </w:r>
            <w:bookmarkStart w:id="8" w:name="Texte15"/>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8"/>
          </w:p>
          <w:p w14:paraId="73C2BB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0A0B283"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FED134B" w14:textId="77777777" w:rsidR="00433EB3"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0A1DE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E9315A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17D248E" w14:textId="77777777">
        <w:tc>
          <w:tcPr>
            <w:tcW w:w="9546" w:type="dxa"/>
            <w:shd w:val="solid" w:color="0C0C0C" w:fill="auto"/>
          </w:tcPr>
          <w:p w14:paraId="6BB38834" w14:textId="3907B2B6" w:rsidR="000E63C4" w:rsidRPr="00834BAF" w:rsidRDefault="009350A5" w:rsidP="0093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Présentation de sommaire de votre projet et aperçu du plan de mise en marché</w:t>
            </w:r>
            <w:r w:rsidR="002C1C92" w:rsidRPr="00834BAF">
              <w:rPr>
                <w:rFonts w:ascii="Arial Narrow" w:hAnsi="Arial Narrow"/>
                <w:b/>
                <w:lang w:val="fr-FR"/>
              </w:rPr>
              <w:t xml:space="preserve"> </w:t>
            </w:r>
            <w:r w:rsidR="00C55535" w:rsidRPr="00834BAF">
              <w:rPr>
                <w:rFonts w:ascii="Arial Narrow" w:hAnsi="Arial Narrow"/>
                <w:lang w:val="fr-FR"/>
              </w:rPr>
              <w:t>(</w:t>
            </w:r>
            <w:r w:rsidR="00D65881" w:rsidRPr="00834BAF">
              <w:rPr>
                <w:rFonts w:ascii="Arial Narrow" w:hAnsi="Arial Narrow"/>
                <w:lang w:val="fr-FR"/>
              </w:rPr>
              <w:t>500</w:t>
            </w:r>
            <w:r w:rsidR="000E63C4" w:rsidRPr="00834BAF">
              <w:rPr>
                <w:rFonts w:ascii="Arial Narrow" w:hAnsi="Arial Narrow"/>
                <w:lang w:val="fr-FR"/>
              </w:rPr>
              <w:t xml:space="preserve"> mots maximum)</w:t>
            </w:r>
          </w:p>
        </w:tc>
      </w:tr>
      <w:tr w:rsidR="000E63C4" w:rsidRPr="00834BAF" w14:paraId="48B48B0E" w14:textId="77777777">
        <w:tc>
          <w:tcPr>
            <w:tcW w:w="9546" w:type="dxa"/>
          </w:tcPr>
          <w:p w14:paraId="18F04A8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bookmarkStart w:id="9" w:name="Texte16"/>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9"/>
          </w:p>
          <w:p w14:paraId="556903C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8C39DA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382C7E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0B3C05B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8B52A8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92D7B7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E5AE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66A79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DB520B5"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514786F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226343C" w14:textId="77777777">
        <w:tc>
          <w:tcPr>
            <w:tcW w:w="9546" w:type="dxa"/>
            <w:shd w:val="solid" w:color="0C0C0C" w:fill="auto"/>
          </w:tcPr>
          <w:p w14:paraId="40121E6E" w14:textId="33335EE5" w:rsidR="000E63C4" w:rsidRPr="00834BAF" w:rsidRDefault="00986F30" w:rsidP="0064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 xml:space="preserve">Description des étapes du projet et </w:t>
            </w:r>
            <w:r w:rsidR="000E63C4" w:rsidRPr="00834BAF">
              <w:rPr>
                <w:rFonts w:ascii="Arial Narrow" w:hAnsi="Arial Narrow"/>
                <w:b/>
                <w:lang w:val="fr-FR"/>
              </w:rPr>
              <w:t xml:space="preserve">échéancier de travail </w:t>
            </w:r>
            <w:r w:rsidR="00C55535" w:rsidRPr="00834BAF">
              <w:rPr>
                <w:rFonts w:ascii="Arial Narrow" w:hAnsi="Arial Narrow"/>
                <w:lang w:val="fr-FR"/>
              </w:rPr>
              <w:t>(</w:t>
            </w:r>
            <w:r w:rsidR="00645560">
              <w:rPr>
                <w:rFonts w:ascii="Arial Narrow" w:hAnsi="Arial Narrow"/>
                <w:lang w:val="fr-FR"/>
              </w:rPr>
              <w:t>25</w:t>
            </w:r>
            <w:r w:rsidR="00D65881" w:rsidRPr="00834BAF">
              <w:rPr>
                <w:rFonts w:ascii="Arial Narrow" w:hAnsi="Arial Narrow"/>
                <w:lang w:val="fr-FR"/>
              </w:rPr>
              <w:t>0</w:t>
            </w:r>
            <w:r w:rsidR="000E63C4" w:rsidRPr="00834BAF">
              <w:rPr>
                <w:rFonts w:ascii="Arial Narrow" w:hAnsi="Arial Narrow"/>
                <w:lang w:val="fr-FR"/>
              </w:rPr>
              <w:t xml:space="preserve"> mots maximum)</w:t>
            </w:r>
          </w:p>
        </w:tc>
      </w:tr>
      <w:tr w:rsidR="000E63C4" w:rsidRPr="00834BAF" w14:paraId="7BE436EE" w14:textId="77777777">
        <w:tc>
          <w:tcPr>
            <w:tcW w:w="9546" w:type="dxa"/>
          </w:tcPr>
          <w:p w14:paraId="5EAEA63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6D2B12D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87FEA2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45A3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AC58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BD098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246F31"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1CA862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188D6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9A00B7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D1C47D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3E7E8FA1" w14:textId="77777777">
        <w:tc>
          <w:tcPr>
            <w:tcW w:w="9546" w:type="dxa"/>
            <w:shd w:val="solid" w:color="0C0C0C" w:fill="auto"/>
          </w:tcPr>
          <w:p w14:paraId="40FCD4DA" w14:textId="66311D75" w:rsidR="000E63C4" w:rsidRPr="00834BAF"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Quelles sont les retombées prévisibles du projet</w:t>
            </w:r>
            <w:r w:rsidR="00986F30" w:rsidRPr="00834BAF">
              <w:rPr>
                <w:rFonts w:ascii="Arial Narrow" w:hAnsi="Arial Narrow"/>
                <w:b/>
                <w:lang w:val="fr-FR"/>
              </w:rPr>
              <w:t> ?</w:t>
            </w:r>
            <w:r w:rsidR="00C0518A" w:rsidRPr="00834BAF">
              <w:rPr>
                <w:rFonts w:ascii="Arial Narrow" w:hAnsi="Arial Narrow"/>
                <w:b/>
                <w:lang w:val="fr-FR"/>
              </w:rPr>
              <w:t xml:space="preserve"> </w:t>
            </w:r>
            <w:r w:rsidR="00834BAF">
              <w:rPr>
                <w:rFonts w:ascii="Arial Narrow" w:hAnsi="Arial Narrow"/>
                <w:lang w:val="fr-FR"/>
              </w:rPr>
              <w:t>(25</w:t>
            </w:r>
            <w:r w:rsidR="00C55535" w:rsidRPr="00834BAF">
              <w:rPr>
                <w:rFonts w:ascii="Arial Narrow" w:hAnsi="Arial Narrow"/>
                <w:lang w:val="fr-FR"/>
              </w:rPr>
              <w:t>0</w:t>
            </w:r>
            <w:r w:rsidR="000E63C4" w:rsidRPr="00834BAF">
              <w:rPr>
                <w:rFonts w:ascii="Arial Narrow" w:hAnsi="Arial Narrow"/>
                <w:lang w:val="fr-FR"/>
              </w:rPr>
              <w:t xml:space="preserve"> mots maximum)</w:t>
            </w:r>
          </w:p>
        </w:tc>
      </w:tr>
      <w:tr w:rsidR="000E63C4" w:rsidRPr="00834BAF" w14:paraId="497EA374" w14:textId="77777777">
        <w:tc>
          <w:tcPr>
            <w:tcW w:w="9546" w:type="dxa"/>
          </w:tcPr>
          <w:p w14:paraId="1858E49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2545305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A5B829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53AED6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5686E1A"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254C7B8"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1A51692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0797EA1" w14:textId="77777777">
        <w:tc>
          <w:tcPr>
            <w:tcW w:w="9546" w:type="dxa"/>
            <w:shd w:val="solid" w:color="0C0C0C" w:fill="auto"/>
          </w:tcPr>
          <w:p w14:paraId="62A7F547" w14:textId="77777777" w:rsidR="000E63C4" w:rsidRPr="00834BAF"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lang w:val="fr-FR"/>
              </w:rPr>
              <w:t xml:space="preserve">Documents à joindre pour le dépôt de votre </w:t>
            </w:r>
            <w:r w:rsidR="008956AE" w:rsidRPr="00834BAF">
              <w:rPr>
                <w:rFonts w:ascii="Arial Narrow" w:hAnsi="Arial Narrow"/>
                <w:b/>
                <w:lang w:val="fr-FR"/>
              </w:rPr>
              <w:t>demande</w:t>
            </w:r>
          </w:p>
        </w:tc>
      </w:tr>
      <w:tr w:rsidR="000E63C4" w:rsidRPr="00834BAF" w14:paraId="37F96B62" w14:textId="77777777">
        <w:tc>
          <w:tcPr>
            <w:tcW w:w="9546" w:type="dxa"/>
          </w:tcPr>
          <w:p w14:paraId="2FFBDE86" w14:textId="77777777" w:rsidR="000E63C4" w:rsidRPr="00834BAF" w:rsidRDefault="000E63C4" w:rsidP="000E63C4">
            <w:pPr>
              <w:ind w:left="567"/>
              <w:rPr>
                <w:rFonts w:ascii="Arial Narrow" w:hAnsi="Arial Narrow"/>
                <w:color w:val="000000"/>
              </w:rPr>
            </w:pPr>
          </w:p>
          <w:p w14:paraId="6C949411" w14:textId="585866EB" w:rsidR="000E63C4" w:rsidRPr="00834BAF" w:rsidRDefault="000E63C4" w:rsidP="0028712A">
            <w:pPr>
              <w:tabs>
                <w:tab w:val="left" w:pos="993"/>
              </w:tabs>
              <w:ind w:left="567"/>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00A20C59">
              <w:rPr>
                <w:rFonts w:ascii="Arial Narrow" w:hAnsi="Arial Narrow"/>
                <w:color w:val="000000"/>
              </w:rPr>
              <w:t xml:space="preserve"> </w:t>
            </w:r>
            <w:r w:rsidRPr="00834BAF">
              <w:rPr>
                <w:rFonts w:ascii="Arial Narrow" w:hAnsi="Arial Narrow"/>
                <w:color w:val="000000"/>
              </w:rPr>
              <w:t>Formulaire dûment rempli et signé</w:t>
            </w:r>
          </w:p>
          <w:p w14:paraId="1B0144C4" w14:textId="77777777" w:rsidR="00986F30" w:rsidRPr="00834BAF" w:rsidRDefault="00986F30" w:rsidP="00FE1794">
            <w:pPr>
              <w:tabs>
                <w:tab w:val="left" w:pos="993"/>
              </w:tabs>
              <w:ind w:left="993" w:hanging="426"/>
              <w:rPr>
                <w:rFonts w:ascii="Arial Narrow" w:hAnsi="Arial Narrow"/>
                <w:color w:val="000000"/>
              </w:rPr>
            </w:pPr>
          </w:p>
          <w:p w14:paraId="1AB7DEF5" w14:textId="7D90C776" w:rsidR="000E63C4" w:rsidRPr="00834BAF" w:rsidRDefault="000E63C4" w:rsidP="00FE1794">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6813C5">
              <w:rPr>
                <w:rFonts w:ascii="Arial Narrow" w:hAnsi="Arial Narrow"/>
                <w:color w:val="000000"/>
              </w:rPr>
              <w:t>Formulaire de b</w:t>
            </w:r>
            <w:r w:rsidR="00986F30" w:rsidRPr="00834BAF">
              <w:rPr>
                <w:rFonts w:ascii="Arial Narrow" w:hAnsi="Arial Narrow"/>
                <w:color w:val="000000"/>
              </w:rPr>
              <w:t xml:space="preserve">udget </w:t>
            </w:r>
            <w:r w:rsidR="006813C5">
              <w:rPr>
                <w:rFonts w:ascii="Arial Narrow" w:hAnsi="Arial Narrow"/>
                <w:color w:val="000000"/>
              </w:rPr>
              <w:t xml:space="preserve">de mise en marché et </w:t>
            </w:r>
            <w:proofErr w:type="spellStart"/>
            <w:r w:rsidR="006813C5">
              <w:rPr>
                <w:rFonts w:ascii="Arial Narrow" w:hAnsi="Arial Narrow"/>
                <w:color w:val="000000"/>
              </w:rPr>
              <w:t>découvrabilité</w:t>
            </w:r>
            <w:proofErr w:type="spellEnd"/>
            <w:r w:rsidR="00986F30" w:rsidRPr="00834BAF">
              <w:rPr>
                <w:rFonts w:ascii="Arial Narrow" w:hAnsi="Arial Narrow"/>
                <w:color w:val="000000"/>
              </w:rPr>
              <w:t xml:space="preserve"> distinguant les revenus confirmés et prévisionnels, ainsi que les revenus en échanges et en services</w:t>
            </w:r>
          </w:p>
          <w:p w14:paraId="7A1156CB" w14:textId="77777777" w:rsidR="00890651" w:rsidRPr="00834BAF" w:rsidRDefault="00890651" w:rsidP="00FE1794">
            <w:pPr>
              <w:tabs>
                <w:tab w:val="left" w:pos="993"/>
              </w:tabs>
              <w:ind w:left="993" w:hanging="426"/>
              <w:rPr>
                <w:rFonts w:ascii="Arial Narrow" w:hAnsi="Arial Narrow"/>
                <w:color w:val="000000"/>
              </w:rPr>
            </w:pPr>
          </w:p>
          <w:p w14:paraId="6EF4E4D2" w14:textId="3B1DCC30" w:rsidR="00645560" w:rsidRDefault="00645560" w:rsidP="00645560">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00A20C59">
              <w:rPr>
                <w:rFonts w:ascii="Arial Narrow" w:hAnsi="Arial Narrow"/>
                <w:color w:val="000000"/>
              </w:rPr>
              <w:t xml:space="preserve"> </w:t>
            </w:r>
            <w:r w:rsidR="00DD0942">
              <w:rPr>
                <w:rFonts w:ascii="Arial Narrow" w:hAnsi="Arial Narrow"/>
                <w:color w:val="000000"/>
              </w:rPr>
              <w:t xml:space="preserve">Lien sécurisé </w:t>
            </w:r>
            <w:r w:rsidR="009350A5">
              <w:rPr>
                <w:rFonts w:ascii="Arial Narrow" w:hAnsi="Arial Narrow"/>
                <w:color w:val="000000"/>
              </w:rPr>
              <w:t xml:space="preserve">de visionnement du projet </w:t>
            </w:r>
          </w:p>
          <w:p w14:paraId="4A4FB58E" w14:textId="77777777" w:rsidR="00645560" w:rsidRPr="00834BAF" w:rsidRDefault="00645560" w:rsidP="00FE1794">
            <w:pPr>
              <w:tabs>
                <w:tab w:val="left" w:pos="993"/>
              </w:tabs>
              <w:ind w:left="993" w:hanging="426"/>
              <w:rPr>
                <w:rFonts w:ascii="Arial Narrow" w:hAnsi="Arial Narrow"/>
                <w:color w:val="000000"/>
              </w:rPr>
            </w:pPr>
          </w:p>
          <w:p w14:paraId="30BE0611" w14:textId="5A4FED31" w:rsidR="000E63C4" w:rsidRDefault="000E63C4" w:rsidP="0028712A">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bookmarkStart w:id="10" w:name="CaseACocher8"/>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bookmarkEnd w:id="10"/>
            <w:r w:rsidRPr="00834BAF">
              <w:rPr>
                <w:rFonts w:ascii="Arial Narrow" w:hAnsi="Arial Narrow"/>
                <w:color w:val="000000"/>
              </w:rPr>
              <w:t xml:space="preserve"> </w:t>
            </w:r>
            <w:r w:rsidR="00CB0CE6" w:rsidRPr="00834BAF">
              <w:rPr>
                <w:rFonts w:ascii="Arial Narrow" w:hAnsi="Arial Narrow"/>
                <w:color w:val="000000"/>
              </w:rPr>
              <w:t xml:space="preserve">C.V. </w:t>
            </w:r>
            <w:r w:rsidR="00986F30" w:rsidRPr="00834BAF">
              <w:rPr>
                <w:rFonts w:ascii="Arial Narrow" w:hAnsi="Arial Narrow"/>
                <w:color w:val="000000"/>
              </w:rPr>
              <w:t>de</w:t>
            </w:r>
            <w:r w:rsidR="00834BAF">
              <w:rPr>
                <w:rFonts w:ascii="Arial Narrow" w:hAnsi="Arial Narrow"/>
                <w:color w:val="000000"/>
              </w:rPr>
              <w:t>s</w:t>
            </w:r>
            <w:r w:rsidR="00986F30" w:rsidRPr="00834BAF">
              <w:rPr>
                <w:rFonts w:ascii="Arial Narrow" w:hAnsi="Arial Narrow"/>
                <w:color w:val="000000"/>
              </w:rPr>
              <w:t xml:space="preserve"> collaborateur</w:t>
            </w:r>
            <w:r w:rsidR="00834BAF">
              <w:rPr>
                <w:rFonts w:ascii="Arial Narrow" w:hAnsi="Arial Narrow"/>
                <w:color w:val="000000"/>
              </w:rPr>
              <w:t xml:space="preserve">s (scénaristes, réalisateurs et producteurs) indiquant </w:t>
            </w:r>
            <w:r w:rsidR="00986F30" w:rsidRPr="00834BAF">
              <w:rPr>
                <w:rFonts w:ascii="Arial Narrow" w:hAnsi="Arial Narrow"/>
                <w:color w:val="000000"/>
              </w:rPr>
              <w:t>la date de naissance</w:t>
            </w:r>
            <w:r w:rsidR="00834BAF">
              <w:rPr>
                <w:rFonts w:ascii="Arial Narrow" w:hAnsi="Arial Narrow"/>
                <w:color w:val="000000"/>
              </w:rPr>
              <w:t xml:space="preserve"> et </w:t>
            </w:r>
            <w:r w:rsidR="00986F30" w:rsidRPr="00834BAF">
              <w:rPr>
                <w:rFonts w:ascii="Arial Narrow" w:hAnsi="Arial Narrow"/>
                <w:color w:val="000000"/>
              </w:rPr>
              <w:t xml:space="preserve">l’adresse (3 pages maximum chacun) </w:t>
            </w:r>
            <w:r w:rsidR="00CB3BAC">
              <w:rPr>
                <w:rFonts w:ascii="Arial Narrow" w:hAnsi="Arial Narrow"/>
                <w:color w:val="000000"/>
              </w:rPr>
              <w:t>incluant des liens de visionnements des œuvres antérie</w:t>
            </w:r>
            <w:r w:rsidR="00AB4FA2">
              <w:rPr>
                <w:rFonts w:ascii="Arial Narrow" w:hAnsi="Arial Narrow"/>
                <w:color w:val="000000"/>
              </w:rPr>
              <w:t>ures</w:t>
            </w:r>
          </w:p>
          <w:p w14:paraId="4D2A3B02" w14:textId="77777777" w:rsidR="006813C5" w:rsidRDefault="006813C5" w:rsidP="0028712A">
            <w:pPr>
              <w:tabs>
                <w:tab w:val="left" w:pos="993"/>
              </w:tabs>
              <w:ind w:left="993" w:hanging="426"/>
              <w:rPr>
                <w:rFonts w:ascii="Arial Narrow" w:hAnsi="Arial Narrow"/>
                <w:color w:val="000000"/>
              </w:rPr>
            </w:pPr>
          </w:p>
          <w:p w14:paraId="2ABAB38F" w14:textId="6B6575DA" w:rsidR="006813C5" w:rsidRPr="00834BAF" w:rsidRDefault="006813C5" w:rsidP="006813C5">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616C95">
              <w:rPr>
                <w:rFonts w:ascii="Arial Narrow" w:hAnsi="Arial Narrow"/>
                <w:color w:val="000000"/>
              </w:rPr>
              <w:t xml:space="preserve"> La liste des membres de l’équipe. Complétez le document </w:t>
            </w:r>
            <w:r w:rsidR="00616C95" w:rsidRPr="00E57289">
              <w:rPr>
                <w:rFonts w:ascii="Arial Narrow" w:hAnsi="Arial Narrow"/>
                <w:color w:val="000000"/>
              </w:rPr>
              <w:t>Formulaire-</w:t>
            </w:r>
            <w:proofErr w:type="spellStart"/>
            <w:r w:rsidR="00616C95" w:rsidRPr="00E57289">
              <w:rPr>
                <w:rFonts w:ascii="Arial Narrow" w:hAnsi="Arial Narrow"/>
                <w:color w:val="000000"/>
              </w:rPr>
              <w:t>POCinema_liste_equipe</w:t>
            </w:r>
            <w:proofErr w:type="spellEnd"/>
            <w:r w:rsidR="00616C95">
              <w:rPr>
                <w:rFonts w:ascii="Arial Narrow" w:hAnsi="Arial Narrow"/>
                <w:color w:val="000000"/>
              </w:rPr>
              <w:t xml:space="preserve"> disponible dans la section Formulaire du site internet</w:t>
            </w:r>
          </w:p>
          <w:p w14:paraId="3FCB4029" w14:textId="77777777" w:rsidR="00CB3BAC" w:rsidRDefault="00CB3BAC" w:rsidP="0028712A">
            <w:pPr>
              <w:tabs>
                <w:tab w:val="left" w:pos="993"/>
              </w:tabs>
              <w:ind w:left="993" w:hanging="426"/>
              <w:rPr>
                <w:rFonts w:ascii="Arial Narrow" w:hAnsi="Arial Narrow"/>
                <w:color w:val="000000"/>
              </w:rPr>
            </w:pPr>
          </w:p>
          <w:p w14:paraId="4CD505C0" w14:textId="022F414F" w:rsidR="00CB3BAC" w:rsidRPr="00834BAF" w:rsidRDefault="00CB3BAC" w:rsidP="00CB3BAC">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DD0942">
              <w:rPr>
                <w:rFonts w:ascii="Arial Narrow" w:hAnsi="Arial Narrow"/>
                <w:color w:val="000000"/>
              </w:rPr>
              <w:t>Plan de mise en marché</w:t>
            </w:r>
            <w:r>
              <w:rPr>
                <w:rFonts w:ascii="Arial Narrow" w:hAnsi="Arial Narrow"/>
                <w:color w:val="000000"/>
              </w:rPr>
              <w:t xml:space="preserve"> </w:t>
            </w:r>
            <w:r w:rsidR="00AB4FA2">
              <w:rPr>
                <w:rFonts w:ascii="Arial Narrow" w:hAnsi="Arial Narrow"/>
                <w:color w:val="000000"/>
              </w:rPr>
              <w:t>détaillé</w:t>
            </w:r>
          </w:p>
          <w:p w14:paraId="73692C26" w14:textId="77777777" w:rsidR="00CB3BAC" w:rsidRPr="00834BAF" w:rsidRDefault="00CB3BAC" w:rsidP="0028712A">
            <w:pPr>
              <w:tabs>
                <w:tab w:val="left" w:pos="993"/>
              </w:tabs>
              <w:ind w:left="993" w:hanging="426"/>
              <w:rPr>
                <w:rFonts w:ascii="Arial Narrow" w:hAnsi="Arial Narrow"/>
                <w:color w:val="000000"/>
              </w:rPr>
            </w:pPr>
          </w:p>
          <w:p w14:paraId="67CBCFA6" w14:textId="7754D1E9" w:rsidR="00AB4FA2" w:rsidRPr="00834BAF" w:rsidRDefault="00986F30" w:rsidP="00AB4FA2">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096406">
              <w:rPr>
                <w:rFonts w:ascii="Arial Narrow" w:hAnsi="Arial Narrow"/>
                <w:color w:val="000000"/>
              </w:rPr>
            </w:r>
            <w:r w:rsidR="00096406">
              <w:rPr>
                <w:rFonts w:ascii="Arial Narrow" w:hAnsi="Arial Narrow"/>
                <w:color w:val="000000"/>
              </w:rPr>
              <w:fldChar w:fldCharType="separate"/>
            </w:r>
            <w:r w:rsidRPr="00834BAF">
              <w:rPr>
                <w:rFonts w:ascii="Arial Narrow" w:hAnsi="Arial Narrow"/>
                <w:color w:val="000000"/>
              </w:rPr>
              <w:fldChar w:fldCharType="end"/>
            </w:r>
            <w:r w:rsidR="00A20C59">
              <w:rPr>
                <w:rFonts w:ascii="Arial Narrow" w:hAnsi="Arial Narrow"/>
                <w:color w:val="000000"/>
              </w:rPr>
              <w:t xml:space="preserve"> </w:t>
            </w:r>
            <w:r w:rsidR="00AB4FA2">
              <w:rPr>
                <w:rFonts w:ascii="Arial Narrow" w:hAnsi="Arial Narrow"/>
                <w:color w:val="000000"/>
              </w:rPr>
              <w:t>Soumissions pour les honoraires professionnels</w:t>
            </w:r>
          </w:p>
          <w:p w14:paraId="730CE92F" w14:textId="77777777" w:rsidR="00986F30" w:rsidRPr="00834BAF" w:rsidRDefault="00986F30" w:rsidP="0028712A">
            <w:pPr>
              <w:pStyle w:val="Default"/>
              <w:tabs>
                <w:tab w:val="left" w:pos="993"/>
              </w:tabs>
              <w:ind w:left="567"/>
              <w:rPr>
                <w:rFonts w:ascii="Arial Narrow" w:hAnsi="Arial Narrow"/>
                <w:lang w:val="fr-CA"/>
              </w:rPr>
            </w:pPr>
          </w:p>
          <w:p w14:paraId="1B15F46A" w14:textId="77777777" w:rsidR="000E63C4" w:rsidRPr="00834BAF" w:rsidRDefault="000E63C4" w:rsidP="000E63C4">
            <w:pPr>
              <w:pStyle w:val="Default"/>
              <w:ind w:left="567"/>
              <w:rPr>
                <w:rFonts w:ascii="Arial Narrow" w:hAnsi="Arial Narrow"/>
              </w:rPr>
            </w:pPr>
            <w:r w:rsidRPr="00834BAF">
              <w:rPr>
                <w:rFonts w:ascii="Arial Narrow" w:hAnsi="Arial Narrow"/>
              </w:rPr>
              <w:t xml:space="preserve">* </w:t>
            </w:r>
            <w:r w:rsidR="008956AE" w:rsidRPr="00834BAF">
              <w:rPr>
                <w:rFonts w:ascii="Arial Narrow" w:hAnsi="Arial Narrow"/>
              </w:rPr>
              <w:t xml:space="preserve">IMPORTANT : </w:t>
            </w:r>
            <w:r w:rsidRPr="00834BAF">
              <w:rPr>
                <w:rFonts w:ascii="Arial Narrow" w:hAnsi="Arial Narrow"/>
              </w:rPr>
              <w:t xml:space="preserve">Les dossiers </w:t>
            </w:r>
            <w:r w:rsidR="008956AE" w:rsidRPr="00834BAF">
              <w:rPr>
                <w:rFonts w:ascii="Arial Narrow" w:hAnsi="Arial Narrow"/>
              </w:rPr>
              <w:t xml:space="preserve">incomplets </w:t>
            </w:r>
            <w:r w:rsidRPr="00834BAF">
              <w:rPr>
                <w:rFonts w:ascii="Arial Narrow" w:hAnsi="Arial Narrow"/>
              </w:rPr>
              <w:t>ne seront pas retenus pour analyse</w:t>
            </w:r>
          </w:p>
          <w:p w14:paraId="344E394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bl>
    <w:p w14:paraId="769966B7" w14:textId="2D267103"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 w:author="Morin, Leika (CPRI-AB)" w:date="2020-01-20T12:04:00Z"/>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B327A" w:rsidRPr="002411E6" w14:paraId="380F398A" w14:textId="77777777" w:rsidTr="002C23E4">
        <w:trPr>
          <w:ins w:id="12" w:author="Morin, Leika (CPRI-AB)" w:date="2020-01-20T12:04:00Z"/>
        </w:trPr>
        <w:tc>
          <w:tcPr>
            <w:tcW w:w="9747" w:type="dxa"/>
            <w:shd w:val="solid" w:color="0C0C0C" w:fill="auto"/>
          </w:tcPr>
          <w:p w14:paraId="42970E5F" w14:textId="77777777" w:rsidR="008B327A" w:rsidRPr="002411E6"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3" w:author="Morin, Leika (CPRI-AB)" w:date="2020-01-20T12:04:00Z"/>
                <w:rFonts w:ascii="Arial Narrow" w:hAnsi="Arial Narrow" w:cs="Arial"/>
                <w:lang w:val="fr-FR"/>
              </w:rPr>
            </w:pPr>
            <w:ins w:id="14" w:author="Morin, Leika (CPRI-AB)" w:date="2020-01-20T12:04:00Z">
              <w:r>
                <w:rPr>
                  <w:rFonts w:ascii="Arial Narrow" w:hAnsi="Arial Narrow" w:cs="Arial"/>
                  <w:b/>
                  <w:lang w:val="fr-FR"/>
                </w:rPr>
                <w:t>Consignes pour la présentation du projet (personnes détenant le statut autochtone)</w:t>
              </w:r>
            </w:ins>
          </w:p>
        </w:tc>
      </w:tr>
      <w:tr w:rsidR="008B327A" w:rsidRPr="002411E6" w14:paraId="16453006" w14:textId="77777777" w:rsidTr="002C23E4">
        <w:trPr>
          <w:ins w:id="15" w:author="Morin, Leika (CPRI-AB)" w:date="2020-01-20T12:04:00Z"/>
        </w:trPr>
        <w:tc>
          <w:tcPr>
            <w:tcW w:w="9747" w:type="dxa"/>
          </w:tcPr>
          <w:p w14:paraId="3B1F339B" w14:textId="77777777" w:rsidR="008B327A" w:rsidRPr="00DE1F2F" w:rsidRDefault="008B327A" w:rsidP="002C23E4">
            <w:pPr>
              <w:jc w:val="both"/>
              <w:rPr>
                <w:ins w:id="16" w:author="Morin, Leika (CPRI-AB)" w:date="2020-01-20T12:04:00Z"/>
                <w:rFonts w:ascii="Arial Narrow" w:hAnsi="Arial Narrow" w:cs="Arial"/>
              </w:rPr>
            </w:pPr>
            <w:ins w:id="17" w:author="Morin, Leika (CPRI-AB)" w:date="2020-01-20T12:04:00Z">
              <w:r w:rsidRPr="00DE1F2F">
                <w:rPr>
                  <w:rFonts w:ascii="Arial Narrow" w:hAnsi="Arial Narrow" w:cs="Arial"/>
                </w:rPr>
                <w:t xml:space="preserve">Les sections suivantes peuvent être présentées sous forme écrite ou orale, enregistrée en français sur clé USB ou dans un fichier envoyé via </w:t>
              </w:r>
              <w:r w:rsidRPr="00DE1F2F">
                <w:fldChar w:fldCharType="begin"/>
              </w:r>
              <w:r w:rsidRPr="00DE1F2F">
                <w:rPr>
                  <w:rFonts w:ascii="Arial Narrow" w:hAnsi="Arial Narrow"/>
                </w:rPr>
                <w:instrText xml:space="preserve"> HYPERLINK "https://wetransfer.com/" </w:instrText>
              </w:r>
              <w:r w:rsidRPr="00DE1F2F">
                <w:fldChar w:fldCharType="separate"/>
              </w:r>
              <w:r w:rsidRPr="00DE1F2F">
                <w:rPr>
                  <w:rStyle w:val="Lienhypertexte"/>
                  <w:rFonts w:ascii="Arial Narrow" w:hAnsi="Arial Narrow" w:cs="Arial"/>
                </w:rPr>
                <w:t>WeTransfer</w:t>
              </w:r>
              <w:r w:rsidRPr="00DE1F2F">
                <w:rPr>
                  <w:rStyle w:val="Lienhypertexte"/>
                  <w:rFonts w:ascii="Arial Narrow" w:hAnsi="Arial Narrow" w:cs="Arial"/>
                </w:rPr>
                <w:fldChar w:fldCharType="end"/>
              </w:r>
              <w:r w:rsidRPr="00DE1F2F">
                <w:rPr>
                  <w:rFonts w:ascii="Arial Narrow" w:hAnsi="Arial Narrow" w:cs="Arial"/>
                </w:rPr>
                <w:t xml:space="preserve">. Les captations réalisées avec un cellulaire sont autorisées. Cochez l’option choisie. </w:t>
              </w:r>
            </w:ins>
          </w:p>
          <w:p w14:paraId="370B9E4C" w14:textId="77777777" w:rsidR="008B327A" w:rsidRPr="00DE1F2F" w:rsidRDefault="008B327A" w:rsidP="002C23E4">
            <w:pPr>
              <w:rPr>
                <w:ins w:id="18" w:author="Morin, Leika (CPRI-AB)" w:date="2020-01-20T12:04:00Z"/>
                <w:rFonts w:ascii="Arial Narrow" w:hAnsi="Arial Narrow" w:cs="Arial"/>
              </w:rPr>
            </w:pPr>
          </w:p>
          <w:p w14:paraId="53C48D0B" w14:textId="77777777" w:rsidR="008B327A" w:rsidRPr="00DE1F2F" w:rsidRDefault="008B327A" w:rsidP="002C23E4">
            <w:pPr>
              <w:tabs>
                <w:tab w:val="right" w:pos="7635"/>
                <w:tab w:val="right" w:pos="8490"/>
              </w:tabs>
              <w:rPr>
                <w:ins w:id="19" w:author="Morin, Leika (CPRI-AB)" w:date="2020-01-20T12:04:00Z"/>
                <w:rFonts w:ascii="Arial Narrow" w:hAnsi="Arial Narrow" w:cs="Arial"/>
              </w:rPr>
            </w:pPr>
            <w:ins w:id="20" w:author="Morin, Leika (CPRI-AB)" w:date="2020-01-20T12:04:00Z">
              <w:r w:rsidRPr="00DE1F2F">
                <w:rPr>
                  <w:rFonts w:ascii="Arial Narrow" w:hAnsi="Arial Narrow" w:cs="Arial"/>
                </w:rPr>
                <w:tab/>
              </w:r>
              <w:r w:rsidRPr="002C23E4">
                <w:rPr>
                  <w:rFonts w:ascii="Arial Narrow" w:hAnsi="Arial Narrow" w:cs="Arial"/>
                  <w:b/>
                </w:rPr>
                <w:t>Écrit</w:t>
              </w:r>
              <w:r w:rsidRPr="00DE1F2F">
                <w:rPr>
                  <w:rFonts w:ascii="Arial Narrow" w:hAnsi="Arial Narrow" w:cs="Arial"/>
                </w:rPr>
                <w:tab/>
              </w:r>
              <w:r w:rsidRPr="002C23E4">
                <w:rPr>
                  <w:rFonts w:ascii="Arial Narrow" w:hAnsi="Arial Narrow" w:cs="Arial"/>
                  <w:b/>
                </w:rPr>
                <w:t>Oral</w:t>
              </w:r>
            </w:ins>
          </w:p>
          <w:p w14:paraId="3663CB1E" w14:textId="77777777" w:rsidR="008B327A" w:rsidRPr="00DE1F2F" w:rsidRDefault="008B327A" w:rsidP="002C23E4">
            <w:pPr>
              <w:numPr>
                <w:ilvl w:val="0"/>
                <w:numId w:val="6"/>
              </w:numPr>
              <w:tabs>
                <w:tab w:val="left" w:pos="709"/>
                <w:tab w:val="right" w:pos="7635"/>
                <w:tab w:val="right" w:pos="8490"/>
              </w:tabs>
              <w:rPr>
                <w:ins w:id="21" w:author="Morin, Leika (CPRI-AB)" w:date="2020-01-20T12:04:00Z"/>
                <w:rFonts w:ascii="Arial Narrow" w:hAnsi="Arial Narrow" w:cs="Arial"/>
              </w:rPr>
            </w:pPr>
            <w:ins w:id="22" w:author="Morin, Leika (CPRI-AB)" w:date="2020-01-20T12:04:00Z">
              <w:r>
                <w:rPr>
                  <w:rFonts w:ascii="Arial Narrow" w:hAnsi="Arial Narrow" w:cs="Arial"/>
                </w:rPr>
                <w:t>Présentation de la démarche artistique de l’artiste ou du producteur</w:t>
              </w:r>
              <w:r w:rsidRPr="00DE1F2F">
                <w:rPr>
                  <w:rFonts w:ascii="Arial Narrow" w:hAnsi="Arial Narrow" w:cs="Arial"/>
                </w:rPr>
                <w:tab/>
              </w:r>
              <w:r w:rsidRPr="00DE1F2F">
                <w:rPr>
                  <w:rFonts w:ascii="Arial Narrow" w:hAnsi="Arial Narrow" w:cs="Arial"/>
                </w:rPr>
                <w:fldChar w:fldCharType="begin">
                  <w:ffData>
                    <w:name w:val="CaseACocher24"/>
                    <w:enabled/>
                    <w:calcOnExit w:val="0"/>
                    <w:checkBox>
                      <w:sizeAuto/>
                      <w:default w:val="0"/>
                    </w:checkBox>
                  </w:ffData>
                </w:fldChar>
              </w:r>
              <w:bookmarkStart w:id="23" w:name="CaseACocher24"/>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23"/>
              <w:r w:rsidRPr="00DE1F2F">
                <w:rPr>
                  <w:rFonts w:ascii="Arial Narrow" w:hAnsi="Arial Narrow" w:cs="Arial"/>
                </w:rPr>
                <w:tab/>
              </w:r>
              <w:r w:rsidRPr="00DE1F2F">
                <w:rPr>
                  <w:rFonts w:ascii="Arial Narrow" w:hAnsi="Arial Narrow" w:cs="Arial"/>
                </w:rPr>
                <w:fldChar w:fldCharType="begin">
                  <w:ffData>
                    <w:name w:val="CaseACocher25"/>
                    <w:enabled/>
                    <w:calcOnExit w:val="0"/>
                    <w:checkBox>
                      <w:sizeAuto/>
                      <w:default w:val="0"/>
                    </w:checkBox>
                  </w:ffData>
                </w:fldChar>
              </w:r>
              <w:bookmarkStart w:id="24" w:name="CaseACocher25"/>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24"/>
            </w:ins>
          </w:p>
          <w:p w14:paraId="2D741BDC" w14:textId="77777777" w:rsidR="008B327A" w:rsidRPr="00DE1F2F" w:rsidRDefault="008B327A" w:rsidP="002C23E4">
            <w:pPr>
              <w:numPr>
                <w:ilvl w:val="0"/>
                <w:numId w:val="6"/>
              </w:numPr>
              <w:tabs>
                <w:tab w:val="left" w:pos="709"/>
                <w:tab w:val="right" w:pos="7635"/>
                <w:tab w:val="right" w:pos="8490"/>
              </w:tabs>
              <w:rPr>
                <w:ins w:id="25" w:author="Morin, Leika (CPRI-AB)" w:date="2020-01-20T12:04:00Z"/>
                <w:rFonts w:ascii="Arial Narrow" w:hAnsi="Arial Narrow" w:cs="Arial"/>
              </w:rPr>
            </w:pPr>
            <w:ins w:id="26" w:author="Morin, Leika (CPRI-AB)" w:date="2020-01-20T12:04:00Z">
              <w:r>
                <w:rPr>
                  <w:rFonts w:ascii="Arial Narrow" w:hAnsi="Arial Narrow" w:cs="Arial"/>
                </w:rPr>
                <w:t>Présentation sommaire du projet et aperçu du plan de mise en</w:t>
              </w:r>
              <w:r>
                <w:rPr>
                  <w:rFonts w:ascii="Arial Narrow" w:hAnsi="Arial Narrow" w:cs="Arial"/>
                </w:rPr>
                <w:br/>
                <w:t>marché</w:t>
              </w:r>
              <w:r w:rsidRPr="00DE1F2F">
                <w:rPr>
                  <w:rFonts w:ascii="Arial Narrow" w:hAnsi="Arial Narrow" w:cs="Arial"/>
                </w:rPr>
                <w:tab/>
              </w:r>
              <w:r w:rsidRPr="00DE1F2F">
                <w:rPr>
                  <w:rFonts w:ascii="Arial Narrow" w:hAnsi="Arial Narrow" w:cs="Arial"/>
                </w:rPr>
                <w:fldChar w:fldCharType="begin">
                  <w:ffData>
                    <w:name w:val="CaseACocher26"/>
                    <w:enabled/>
                    <w:calcOnExit w:val="0"/>
                    <w:checkBox>
                      <w:sizeAuto/>
                      <w:default w:val="0"/>
                    </w:checkBox>
                  </w:ffData>
                </w:fldChar>
              </w:r>
              <w:bookmarkStart w:id="27" w:name="CaseACocher26"/>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27"/>
              <w:r w:rsidRPr="00DE1F2F">
                <w:rPr>
                  <w:rFonts w:ascii="Arial Narrow" w:hAnsi="Arial Narrow" w:cs="Arial"/>
                </w:rPr>
                <w:tab/>
              </w:r>
              <w:r w:rsidRPr="00DE1F2F">
                <w:rPr>
                  <w:rFonts w:ascii="Arial Narrow" w:hAnsi="Arial Narrow" w:cs="Arial"/>
                </w:rPr>
                <w:fldChar w:fldCharType="begin">
                  <w:ffData>
                    <w:name w:val="CaseACocher27"/>
                    <w:enabled/>
                    <w:calcOnExit w:val="0"/>
                    <w:checkBox>
                      <w:sizeAuto/>
                      <w:default w:val="0"/>
                    </w:checkBox>
                  </w:ffData>
                </w:fldChar>
              </w:r>
              <w:bookmarkStart w:id="28" w:name="CaseACocher27"/>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28"/>
            </w:ins>
          </w:p>
          <w:p w14:paraId="5A5D9838" w14:textId="77777777" w:rsidR="008B327A" w:rsidRPr="00DE1F2F" w:rsidRDefault="008B327A" w:rsidP="002C23E4">
            <w:pPr>
              <w:numPr>
                <w:ilvl w:val="0"/>
                <w:numId w:val="6"/>
              </w:numPr>
              <w:tabs>
                <w:tab w:val="left" w:pos="709"/>
                <w:tab w:val="right" w:pos="7635"/>
                <w:tab w:val="right" w:pos="8490"/>
              </w:tabs>
              <w:rPr>
                <w:ins w:id="29" w:author="Morin, Leika (CPRI-AB)" w:date="2020-01-20T12:04:00Z"/>
                <w:rFonts w:ascii="Arial Narrow" w:hAnsi="Arial Narrow" w:cs="Arial"/>
              </w:rPr>
            </w:pPr>
            <w:ins w:id="30" w:author="Morin, Leika (CPRI-AB)" w:date="2020-01-20T12:04:00Z">
              <w:r>
                <w:rPr>
                  <w:rFonts w:ascii="Arial Narrow" w:hAnsi="Arial Narrow" w:cs="Arial"/>
                </w:rPr>
                <w:t>Description des étapes du projet et échéancier de travail</w:t>
              </w:r>
              <w:r w:rsidRPr="00DE1F2F">
                <w:rPr>
                  <w:rFonts w:ascii="Arial Narrow" w:hAnsi="Arial Narrow" w:cs="Arial"/>
                </w:rPr>
                <w:tab/>
              </w:r>
              <w:r w:rsidRPr="00DE1F2F">
                <w:rPr>
                  <w:rFonts w:ascii="Arial Narrow" w:hAnsi="Arial Narrow" w:cs="Arial"/>
                </w:rPr>
                <w:fldChar w:fldCharType="begin">
                  <w:ffData>
                    <w:name w:val="CaseACocher28"/>
                    <w:enabled/>
                    <w:calcOnExit w:val="0"/>
                    <w:checkBox>
                      <w:sizeAuto/>
                      <w:default w:val="0"/>
                    </w:checkBox>
                  </w:ffData>
                </w:fldChar>
              </w:r>
              <w:bookmarkStart w:id="31" w:name="CaseACocher28"/>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31"/>
              <w:r w:rsidRPr="00DE1F2F">
                <w:rPr>
                  <w:rFonts w:ascii="Arial Narrow" w:hAnsi="Arial Narrow" w:cs="Arial"/>
                </w:rPr>
                <w:tab/>
              </w:r>
              <w:r w:rsidRPr="00DE1F2F">
                <w:rPr>
                  <w:rFonts w:ascii="Arial Narrow" w:hAnsi="Arial Narrow" w:cs="Arial"/>
                </w:rPr>
                <w:fldChar w:fldCharType="begin">
                  <w:ffData>
                    <w:name w:val="CaseACocher29"/>
                    <w:enabled/>
                    <w:calcOnExit w:val="0"/>
                    <w:checkBox>
                      <w:sizeAuto/>
                      <w:default w:val="0"/>
                    </w:checkBox>
                  </w:ffData>
                </w:fldChar>
              </w:r>
              <w:bookmarkStart w:id="32" w:name="CaseACocher29"/>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32"/>
            </w:ins>
          </w:p>
          <w:p w14:paraId="53A57941" w14:textId="77777777" w:rsidR="008B327A" w:rsidRPr="002E365F" w:rsidRDefault="008B327A" w:rsidP="002C23E4">
            <w:pPr>
              <w:numPr>
                <w:ilvl w:val="0"/>
                <w:numId w:val="6"/>
              </w:numPr>
              <w:tabs>
                <w:tab w:val="left" w:pos="709"/>
                <w:tab w:val="right" w:pos="7635"/>
                <w:tab w:val="right" w:pos="8490"/>
              </w:tabs>
              <w:rPr>
                <w:ins w:id="33" w:author="Morin, Leika (CPRI-AB)" w:date="2020-01-20T12:04:00Z"/>
                <w:rFonts w:ascii="Arial Narrow" w:hAnsi="Arial Narrow" w:cs="Arial"/>
              </w:rPr>
            </w:pPr>
            <w:ins w:id="34" w:author="Morin, Leika (CPRI-AB)" w:date="2020-01-20T12:04:00Z">
              <w:r>
                <w:rPr>
                  <w:rFonts w:ascii="Arial Narrow" w:hAnsi="Arial Narrow" w:cs="Arial"/>
                </w:rPr>
                <w:t>Quelles sont les retombées prévisibles du projet?</w:t>
              </w:r>
              <w:r w:rsidRPr="002E365F">
                <w:rPr>
                  <w:rFonts w:ascii="Arial Narrow" w:hAnsi="Arial Narrow" w:cs="Arial"/>
                </w:rPr>
                <w:tab/>
              </w:r>
              <w:r w:rsidRPr="002C23E4">
                <w:rPr>
                  <w:rFonts w:ascii="Arial Narrow" w:hAnsi="Arial Narrow" w:cs="Arial"/>
                </w:rPr>
                <w:fldChar w:fldCharType="begin">
                  <w:ffData>
                    <w:name w:val="CaseACocher30"/>
                    <w:enabled/>
                    <w:calcOnExit w:val="0"/>
                    <w:checkBox>
                      <w:sizeAuto/>
                      <w:default w:val="0"/>
                    </w:checkBox>
                  </w:ffData>
                </w:fldChar>
              </w:r>
              <w:bookmarkStart w:id="35" w:name="CaseACocher30"/>
              <w:r w:rsidRPr="002E365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2C23E4">
                <w:rPr>
                  <w:rFonts w:ascii="Arial Narrow" w:hAnsi="Arial Narrow" w:cs="Arial"/>
                </w:rPr>
                <w:fldChar w:fldCharType="end"/>
              </w:r>
              <w:bookmarkEnd w:id="35"/>
              <w:r w:rsidRPr="002E365F">
                <w:rPr>
                  <w:rFonts w:ascii="Arial Narrow" w:hAnsi="Arial Narrow" w:cs="Arial"/>
                </w:rPr>
                <w:tab/>
              </w:r>
              <w:r w:rsidRPr="002C23E4">
                <w:rPr>
                  <w:rFonts w:ascii="Arial Narrow" w:hAnsi="Arial Narrow" w:cs="Arial"/>
                </w:rPr>
                <w:fldChar w:fldCharType="begin">
                  <w:ffData>
                    <w:name w:val="CaseACocher31"/>
                    <w:enabled/>
                    <w:calcOnExit w:val="0"/>
                    <w:checkBox>
                      <w:sizeAuto/>
                      <w:default w:val="0"/>
                    </w:checkBox>
                  </w:ffData>
                </w:fldChar>
              </w:r>
              <w:bookmarkStart w:id="36" w:name="CaseACocher31"/>
              <w:r w:rsidRPr="002E365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2C23E4">
                <w:rPr>
                  <w:rFonts w:ascii="Arial Narrow" w:hAnsi="Arial Narrow" w:cs="Arial"/>
                </w:rPr>
                <w:fldChar w:fldCharType="end"/>
              </w:r>
              <w:bookmarkEnd w:id="36"/>
            </w:ins>
          </w:p>
          <w:p w14:paraId="0E299572" w14:textId="4C8B471B" w:rsidR="008B327A" w:rsidRDefault="008B327A" w:rsidP="002C23E4">
            <w:pPr>
              <w:numPr>
                <w:ilvl w:val="0"/>
                <w:numId w:val="6"/>
              </w:numPr>
              <w:tabs>
                <w:tab w:val="left" w:pos="709"/>
                <w:tab w:val="right" w:pos="7635"/>
                <w:tab w:val="right" w:pos="8490"/>
              </w:tabs>
              <w:rPr>
                <w:ins w:id="37" w:author="Morin, Leika (CPRI-AB)" w:date="2020-01-20T12:04:00Z"/>
                <w:rFonts w:ascii="Arial Narrow" w:hAnsi="Arial Narrow" w:cs="Arial"/>
              </w:rPr>
            </w:pPr>
            <w:ins w:id="38" w:author="Morin, Leika (CPRI-AB)" w:date="2020-01-20T12:04:00Z">
              <w:r w:rsidRPr="00DE1F2F">
                <w:rPr>
                  <w:rFonts w:ascii="Arial Narrow" w:hAnsi="Arial Narrow" w:cs="Arial"/>
                </w:rPr>
                <w:tab/>
              </w:r>
              <w:r>
                <w:rPr>
                  <w:rFonts w:ascii="Arial Narrow" w:hAnsi="Arial Narrow" w:cs="Arial"/>
                </w:rPr>
                <w:t>Budget détaillé du projet distinguant les revenus confirmés et prévisionnels</w:t>
              </w:r>
              <w:r>
                <w:rPr>
                  <w:rFonts w:ascii="Arial Narrow" w:hAnsi="Arial Narrow" w:cs="Arial"/>
                </w:rPr>
                <w:br/>
                <w:t>ainsi que les revenus en échanges et en services</w:t>
              </w:r>
            </w:ins>
            <w:ins w:id="39" w:author="Morin, Leika (CPRI-AB)" w:date="2020-01-20T12:07:00Z">
              <w:r>
                <w:rPr>
                  <w:rFonts w:ascii="Arial Narrow" w:hAnsi="Arial Narrow" w:cs="Arial"/>
                </w:rPr>
                <w:t xml:space="preserve"> (voir formulaire de </w:t>
              </w:r>
              <w:r>
                <w:rPr>
                  <w:rFonts w:ascii="Arial Narrow" w:hAnsi="Arial Narrow" w:cs="Arial"/>
                </w:rPr>
                <w:br/>
                <w:t xml:space="preserve">budget </w:t>
              </w:r>
            </w:ins>
            <w:ins w:id="40" w:author="Morin, Leika (CPRI-AB)" w:date="2020-01-20T12:09:00Z">
              <w:r>
                <w:rPr>
                  <w:rFonts w:ascii="Arial Narrow" w:hAnsi="Arial Narrow" w:cs="Arial"/>
                </w:rPr>
                <w:t>de mise e</w:t>
              </w:r>
            </w:ins>
            <w:ins w:id="41" w:author="Morin, Leika (CPRI-AB)" w:date="2020-01-20T12:10:00Z">
              <w:r>
                <w:rPr>
                  <w:rFonts w:ascii="Arial Narrow" w:hAnsi="Arial Narrow" w:cs="Arial"/>
                </w:rPr>
                <w:t xml:space="preserve">n marché et découvrabilité </w:t>
              </w:r>
            </w:ins>
            <w:ins w:id="42" w:author="Morin, Leika (CPRI-AB)" w:date="2020-01-20T12:09:00Z">
              <w:r>
                <w:rPr>
                  <w:rFonts w:ascii="Arial Narrow" w:hAnsi="Arial Narrow" w:cs="Arial"/>
                </w:rPr>
                <w:t xml:space="preserve">dans la section </w:t>
              </w:r>
            </w:ins>
            <w:ins w:id="43" w:author="Morin, Leika (CPRI-AB)" w:date="2020-01-20T12:10:00Z">
              <w:r>
                <w:rPr>
                  <w:rFonts w:ascii="Arial Narrow" w:hAnsi="Arial Narrow" w:cs="Arial"/>
                </w:rPr>
                <w:t>Formulaire</w:t>
              </w:r>
              <w:r>
                <w:rPr>
                  <w:rFonts w:ascii="Arial Narrow" w:hAnsi="Arial Narrow" w:cs="Arial"/>
                </w:rPr>
                <w:br/>
                <w:t>du site Internet)</w:t>
              </w:r>
            </w:ins>
            <w:ins w:id="44" w:author="Morin, Leika (CPRI-AB)" w:date="2020-01-20T12:04:00Z">
              <w:r w:rsidRPr="00DE1F2F">
                <w:rPr>
                  <w:rFonts w:ascii="Arial Narrow" w:hAnsi="Arial Narrow" w:cs="Arial"/>
                </w:rPr>
                <w:tab/>
              </w:r>
              <w:r w:rsidRPr="00DE1F2F">
                <w:rPr>
                  <w:rFonts w:ascii="Arial Narrow" w:hAnsi="Arial Narrow" w:cs="Arial"/>
                </w:rPr>
                <w:fldChar w:fldCharType="begin">
                  <w:ffData>
                    <w:name w:val="CaseACocher32"/>
                    <w:enabled/>
                    <w:calcOnExit w:val="0"/>
                    <w:checkBox>
                      <w:sizeAuto/>
                      <w:default w:val="0"/>
                    </w:checkBox>
                  </w:ffData>
                </w:fldChar>
              </w:r>
              <w:bookmarkStart w:id="45" w:name="CaseACocher32"/>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45"/>
              <w:r w:rsidRPr="00DE1F2F">
                <w:rPr>
                  <w:rFonts w:ascii="Arial Narrow" w:hAnsi="Arial Narrow" w:cs="Arial"/>
                </w:rPr>
                <w:tab/>
              </w:r>
              <w:r w:rsidRPr="00DE1F2F">
                <w:rPr>
                  <w:rFonts w:ascii="Arial Narrow" w:hAnsi="Arial Narrow" w:cs="Arial"/>
                </w:rPr>
                <w:fldChar w:fldCharType="begin">
                  <w:ffData>
                    <w:name w:val="CaseACocher33"/>
                    <w:enabled/>
                    <w:calcOnExit w:val="0"/>
                    <w:checkBox>
                      <w:sizeAuto/>
                      <w:default w:val="0"/>
                    </w:checkBox>
                  </w:ffData>
                </w:fldChar>
              </w:r>
              <w:bookmarkStart w:id="46" w:name="CaseACocher33"/>
              <w:r w:rsidRPr="00DE1F2F">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Pr="00DE1F2F">
                <w:rPr>
                  <w:rFonts w:ascii="Arial Narrow" w:hAnsi="Arial Narrow" w:cs="Arial"/>
                </w:rPr>
                <w:fldChar w:fldCharType="end"/>
              </w:r>
              <w:bookmarkEnd w:id="46"/>
            </w:ins>
          </w:p>
          <w:p w14:paraId="6C57004A" w14:textId="77777777" w:rsidR="008B327A" w:rsidRDefault="008B327A" w:rsidP="002C23E4">
            <w:pPr>
              <w:numPr>
                <w:ilvl w:val="0"/>
                <w:numId w:val="6"/>
              </w:numPr>
              <w:tabs>
                <w:tab w:val="left" w:pos="709"/>
                <w:tab w:val="right" w:pos="7635"/>
                <w:tab w:val="right" w:pos="8490"/>
              </w:tabs>
              <w:rPr>
                <w:ins w:id="47" w:author="Morin, Leika (CPRI-AB)" w:date="2020-01-20T12:04:00Z"/>
                <w:rFonts w:ascii="Arial Narrow" w:hAnsi="Arial Narrow" w:cs="Arial"/>
              </w:rPr>
            </w:pPr>
            <w:ins w:id="48" w:author="Morin, Leika (CPRI-AB)" w:date="2020-01-20T12:04:00Z">
              <w:r>
                <w:rPr>
                  <w:rFonts w:ascii="Arial Narrow" w:hAnsi="Arial Narrow" w:cs="Arial"/>
                </w:rPr>
                <w:t>C.V. des collaborateurs (scénaristes, réalisateurs et producteurs)</w:t>
              </w:r>
              <w:r>
                <w:rPr>
                  <w:rFonts w:ascii="Arial Narrow" w:hAnsi="Arial Narrow" w:cs="Arial"/>
                </w:rPr>
                <w:br/>
                <w:t>indiquant la date de naissance et l’adresse</w:t>
              </w:r>
              <w:r>
                <w:rPr>
                  <w:rFonts w:ascii="Arial Narrow" w:hAnsi="Arial Narrow" w:cs="Arial"/>
                </w:rPr>
                <w:tab/>
              </w:r>
              <w:r>
                <w:rPr>
                  <w:rFonts w:ascii="Arial Narrow" w:hAnsi="Arial Narrow" w:cs="Arial"/>
                </w:rPr>
                <w:fldChar w:fldCharType="begin">
                  <w:ffData>
                    <w:name w:val="CaseACocher34"/>
                    <w:enabled/>
                    <w:calcOnExit w:val="0"/>
                    <w:checkBox>
                      <w:sizeAuto/>
                      <w:default w:val="0"/>
                    </w:checkBox>
                  </w:ffData>
                </w:fldChar>
              </w:r>
              <w:bookmarkStart w:id="49" w:name="CaseACocher34"/>
              <w:r>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Pr>
                  <w:rFonts w:ascii="Arial Narrow" w:hAnsi="Arial Narrow" w:cs="Arial"/>
                </w:rPr>
                <w:fldChar w:fldCharType="end"/>
              </w:r>
              <w:bookmarkEnd w:id="49"/>
              <w:r>
                <w:rPr>
                  <w:rFonts w:ascii="Arial Narrow" w:hAnsi="Arial Narrow" w:cs="Arial"/>
                </w:rPr>
                <w:tab/>
              </w:r>
              <w:r>
                <w:rPr>
                  <w:rFonts w:ascii="Arial Narrow" w:hAnsi="Arial Narrow" w:cs="Arial"/>
                </w:rPr>
                <w:fldChar w:fldCharType="begin">
                  <w:ffData>
                    <w:name w:val="CaseACocher35"/>
                    <w:enabled/>
                    <w:calcOnExit w:val="0"/>
                    <w:checkBox>
                      <w:sizeAuto/>
                      <w:default w:val="0"/>
                    </w:checkBox>
                  </w:ffData>
                </w:fldChar>
              </w:r>
              <w:bookmarkStart w:id="50" w:name="CaseACocher35"/>
              <w:r>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Pr>
                  <w:rFonts w:ascii="Arial Narrow" w:hAnsi="Arial Narrow" w:cs="Arial"/>
                </w:rPr>
                <w:fldChar w:fldCharType="end"/>
              </w:r>
              <w:bookmarkEnd w:id="50"/>
            </w:ins>
          </w:p>
          <w:p w14:paraId="60B31AD4" w14:textId="5A66FEB9" w:rsidR="008B327A" w:rsidRDefault="00DD1EB1" w:rsidP="002C23E4">
            <w:pPr>
              <w:numPr>
                <w:ilvl w:val="0"/>
                <w:numId w:val="6"/>
              </w:numPr>
              <w:tabs>
                <w:tab w:val="left" w:pos="709"/>
                <w:tab w:val="right" w:pos="7635"/>
                <w:tab w:val="right" w:pos="8490"/>
              </w:tabs>
              <w:rPr>
                <w:ins w:id="51" w:author="Morin, Leika (CPRI-AB)" w:date="2020-01-20T12:04:00Z"/>
                <w:rFonts w:ascii="Arial Narrow" w:hAnsi="Arial Narrow" w:cs="Arial"/>
              </w:rPr>
            </w:pPr>
            <w:ins w:id="52" w:author="Morin, Leika (CPRI-AB)" w:date="2020-01-20T12:28:00Z">
              <w:r>
                <w:rPr>
                  <w:rFonts w:ascii="Arial Narrow" w:hAnsi="Arial Narrow" w:cs="Arial"/>
                </w:rPr>
                <w:t>Plan de mise en marché détaillé</w:t>
              </w:r>
            </w:ins>
            <w:ins w:id="53" w:author="Morin, Leika (CPRI-AB)" w:date="2020-01-20T12:04:00Z">
              <w:r w:rsidR="008B327A">
                <w:rPr>
                  <w:rFonts w:ascii="Arial Narrow" w:hAnsi="Arial Narrow" w:cs="Arial"/>
                </w:rPr>
                <w:tab/>
              </w:r>
              <w:r w:rsidR="008B327A">
                <w:rPr>
                  <w:rFonts w:ascii="Arial Narrow" w:hAnsi="Arial Narrow" w:cs="Arial"/>
                </w:rPr>
                <w:fldChar w:fldCharType="begin">
                  <w:ffData>
                    <w:name w:val="CaseACocher36"/>
                    <w:enabled/>
                    <w:calcOnExit w:val="0"/>
                    <w:checkBox>
                      <w:sizeAuto/>
                      <w:default w:val="0"/>
                    </w:checkBox>
                  </w:ffData>
                </w:fldChar>
              </w:r>
              <w:bookmarkStart w:id="54" w:name="CaseACocher36"/>
              <w:r w:rsidR="008B327A">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008B327A">
                <w:rPr>
                  <w:rFonts w:ascii="Arial Narrow" w:hAnsi="Arial Narrow" w:cs="Arial"/>
                </w:rPr>
                <w:fldChar w:fldCharType="end"/>
              </w:r>
              <w:bookmarkEnd w:id="54"/>
              <w:r w:rsidR="008B327A">
                <w:rPr>
                  <w:rFonts w:ascii="Arial Narrow" w:hAnsi="Arial Narrow" w:cs="Arial"/>
                </w:rPr>
                <w:tab/>
              </w:r>
              <w:r w:rsidR="008B327A">
                <w:rPr>
                  <w:rFonts w:ascii="Arial Narrow" w:hAnsi="Arial Narrow" w:cs="Arial"/>
                </w:rPr>
                <w:fldChar w:fldCharType="begin">
                  <w:ffData>
                    <w:name w:val="CaseACocher37"/>
                    <w:enabled/>
                    <w:calcOnExit w:val="0"/>
                    <w:checkBox>
                      <w:sizeAuto/>
                      <w:default w:val="0"/>
                    </w:checkBox>
                  </w:ffData>
                </w:fldChar>
              </w:r>
              <w:bookmarkStart w:id="55" w:name="CaseACocher37"/>
              <w:r w:rsidR="008B327A">
                <w:rPr>
                  <w:rFonts w:ascii="Arial Narrow" w:hAnsi="Arial Narrow" w:cs="Arial"/>
                </w:rPr>
                <w:instrText xml:space="preserve"> FORMCHECKBOX </w:instrText>
              </w:r>
              <w:r w:rsidR="00096406">
                <w:rPr>
                  <w:rFonts w:ascii="Arial Narrow" w:hAnsi="Arial Narrow" w:cs="Arial"/>
                </w:rPr>
              </w:r>
              <w:r w:rsidR="00096406">
                <w:rPr>
                  <w:rFonts w:ascii="Arial Narrow" w:hAnsi="Arial Narrow" w:cs="Arial"/>
                </w:rPr>
                <w:fldChar w:fldCharType="separate"/>
              </w:r>
              <w:r w:rsidR="008B327A">
                <w:rPr>
                  <w:rFonts w:ascii="Arial Narrow" w:hAnsi="Arial Narrow" w:cs="Arial"/>
                </w:rPr>
                <w:fldChar w:fldCharType="end"/>
              </w:r>
              <w:bookmarkEnd w:id="55"/>
            </w:ins>
          </w:p>
          <w:p w14:paraId="52193246" w14:textId="35D090C7" w:rsidR="008B327A" w:rsidRDefault="00DD1EB1" w:rsidP="002C23E4">
            <w:pPr>
              <w:numPr>
                <w:ilvl w:val="0"/>
                <w:numId w:val="6"/>
              </w:numPr>
              <w:tabs>
                <w:tab w:val="left" w:pos="709"/>
                <w:tab w:val="right" w:pos="7635"/>
                <w:tab w:val="right" w:pos="8490"/>
              </w:tabs>
              <w:rPr>
                <w:ins w:id="56" w:author="Morin, Leika (CPRI-AB)" w:date="2020-01-20T12:04:00Z"/>
                <w:rFonts w:ascii="Arial Narrow" w:hAnsi="Arial Narrow" w:cs="Arial"/>
              </w:rPr>
            </w:pPr>
            <w:ins w:id="57" w:author="Morin, Leika (CPRI-AB)" w:date="2020-01-20T12:28:00Z">
              <w:r>
                <w:rPr>
                  <w:rFonts w:ascii="Arial Narrow" w:hAnsi="Arial Narrow" w:cs="Arial"/>
                </w:rPr>
                <w:t xml:space="preserve">Liste des membres de l’équipe : complétez le document </w:t>
              </w:r>
              <w:r>
                <w:rPr>
                  <w:rFonts w:ascii="Arial Narrow" w:hAnsi="Arial Narrow" w:cs="Arial"/>
                </w:rPr>
                <w:br/>
                <w:t xml:space="preserve">Formulaire-POCinema_liste_equipe disponible dans la section </w:t>
              </w:r>
              <w:r>
                <w:rPr>
                  <w:rFonts w:ascii="Arial Narrow" w:hAnsi="Arial Narrow" w:cs="Arial"/>
                </w:rPr>
                <w:br/>
                <w:t>Formulaire du site Internet</w:t>
              </w:r>
            </w:ins>
          </w:p>
          <w:p w14:paraId="2BAA798D" w14:textId="77777777" w:rsidR="008B327A" w:rsidRPr="00DE1F2F" w:rsidRDefault="008B327A" w:rsidP="002C23E4">
            <w:pPr>
              <w:tabs>
                <w:tab w:val="left" w:pos="709"/>
                <w:tab w:val="right" w:pos="7635"/>
                <w:tab w:val="right" w:pos="8490"/>
              </w:tabs>
              <w:rPr>
                <w:ins w:id="58" w:author="Morin, Leika (CPRI-AB)" w:date="2020-01-20T12:04:00Z"/>
                <w:rFonts w:ascii="Arial Narrow" w:hAnsi="Arial Narrow" w:cs="Arial"/>
              </w:rPr>
            </w:pPr>
          </w:p>
          <w:p w14:paraId="4605F30F" w14:textId="77777777" w:rsidR="008B327A" w:rsidRDefault="008B327A" w:rsidP="002C23E4">
            <w:pPr>
              <w:tabs>
                <w:tab w:val="right" w:pos="7635"/>
                <w:tab w:val="right" w:pos="8490"/>
              </w:tabs>
              <w:jc w:val="both"/>
              <w:rPr>
                <w:ins w:id="59" w:author="Morin, Leika (CPRI-AB)" w:date="2020-01-20T12:04:00Z"/>
                <w:rFonts w:ascii="Arial Narrow" w:hAnsi="Arial Narrow"/>
                <w:b/>
              </w:rPr>
            </w:pPr>
            <w:ins w:id="60" w:author="Morin, Leika (CPRI-AB)" w:date="2020-01-20T12:04:00Z">
              <w:r w:rsidRPr="00DE1F2F">
                <w:rPr>
                  <w:rFonts w:ascii="Arial Narrow" w:hAnsi="Arial Narrow" w:cs="Arial"/>
                </w:rPr>
                <w:t>*Le lien</w:t>
              </w:r>
              <w:r>
                <w:rPr>
                  <w:rFonts w:ascii="Arial Narrow" w:hAnsi="Arial Narrow" w:cs="Arial"/>
                </w:rPr>
                <w:t xml:space="preserve"> sécurisé </w:t>
              </w:r>
              <w:r w:rsidRPr="00DE1F2F">
                <w:rPr>
                  <w:rFonts w:ascii="Arial Narrow" w:hAnsi="Arial Narrow" w:cs="Arial"/>
                </w:rPr>
                <w:t>de visionnement</w:t>
              </w:r>
              <w:r>
                <w:rPr>
                  <w:rFonts w:ascii="Arial Narrow" w:hAnsi="Arial Narrow" w:cs="Arial"/>
                </w:rPr>
                <w:t xml:space="preserve"> du projet, les liens de visionnement vers des </w:t>
              </w:r>
              <w:r w:rsidRPr="00DE1F2F">
                <w:rPr>
                  <w:rFonts w:ascii="Arial Narrow" w:hAnsi="Arial Narrow" w:cs="Arial"/>
                </w:rPr>
                <w:t xml:space="preserve">œuvres antérieures </w:t>
              </w:r>
              <w:r>
                <w:rPr>
                  <w:rFonts w:ascii="Arial Narrow" w:hAnsi="Arial Narrow" w:cs="Arial"/>
                </w:rPr>
                <w:t xml:space="preserve">et les soumissions pour les honoraires professionnels </w:t>
              </w:r>
              <w:r w:rsidRPr="00DE1F2F">
                <w:rPr>
                  <w:rFonts w:ascii="Arial Narrow" w:hAnsi="Arial Narrow" w:cs="Arial"/>
                </w:rPr>
                <w:t xml:space="preserve">doivent être joints dans un document écrit. </w:t>
              </w:r>
              <w:r w:rsidRPr="00DE1F2F">
                <w:rPr>
                  <w:rFonts w:ascii="Arial Narrow" w:hAnsi="Arial Narrow"/>
                  <w:b/>
                </w:rPr>
                <w:t xml:space="preserve">Si les pièces </w:t>
              </w:r>
              <w:r>
                <w:rPr>
                  <w:rFonts w:ascii="Arial Narrow" w:hAnsi="Arial Narrow"/>
                  <w:b/>
                </w:rPr>
                <w:t>e</w:t>
              </w:r>
              <w:r w:rsidRPr="00DE1F2F">
                <w:rPr>
                  <w:rFonts w:ascii="Arial Narrow" w:hAnsi="Arial Narrow"/>
                  <w:b/>
                </w:rPr>
                <w:t>t les documents d’appui ne peuvent pas être présentés en suivant les recommandations ci-dessus, veuillez communiquer avec la personne responsable du volet Cinéma de Première Ovation.</w:t>
              </w:r>
            </w:ins>
          </w:p>
          <w:p w14:paraId="6D4A624F" w14:textId="77777777" w:rsidR="008B327A" w:rsidRDefault="008B327A" w:rsidP="002C23E4">
            <w:pPr>
              <w:tabs>
                <w:tab w:val="right" w:pos="7635"/>
                <w:tab w:val="right" w:pos="8490"/>
              </w:tabs>
              <w:rPr>
                <w:ins w:id="61" w:author="Morin, Leika (CPRI-AB)" w:date="2020-01-20T12:04:00Z"/>
                <w:rFonts w:ascii="Arial Narrow" w:hAnsi="Arial Narrow"/>
                <w:b/>
              </w:rPr>
            </w:pPr>
          </w:p>
          <w:p w14:paraId="59AA6510" w14:textId="77777777" w:rsidR="008B327A" w:rsidRDefault="008B327A" w:rsidP="002C23E4">
            <w:pPr>
              <w:tabs>
                <w:tab w:val="right" w:pos="7635"/>
                <w:tab w:val="right" w:pos="8490"/>
              </w:tabs>
              <w:jc w:val="both"/>
              <w:rPr>
                <w:ins w:id="62" w:author="Morin, Leika (CPRI-AB)" w:date="2020-01-20T12:04:00Z"/>
                <w:rFonts w:ascii="Arial Narrow" w:hAnsi="Arial Narrow"/>
              </w:rPr>
            </w:pPr>
            <w:ins w:id="63" w:author="Morin, Leika (CPRI-AB)" w:date="2020-01-20T12:04:00Z">
              <w:r w:rsidRPr="004248FE">
                <w:rPr>
                  <w:rFonts w:ascii="Arial Narrow" w:hAnsi="Arial Narrow"/>
                  <w:b/>
                </w:rPr>
                <w:t>Spécifications de l’enregistrement oral :</w:t>
              </w:r>
              <w:r w:rsidRPr="004248FE">
                <w:rPr>
                  <w:rFonts w:ascii="Arial Narrow" w:hAnsi="Arial Narrow"/>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w:t>
              </w:r>
              <w:r>
                <w:rPr>
                  <w:rFonts w:ascii="Arial Narrow" w:hAnsi="Arial Narrow"/>
                </w:rPr>
                <w:t> </w:t>
              </w:r>
              <w:r w:rsidRPr="004248FE">
                <w:rPr>
                  <w:rFonts w:ascii="Arial Narrow" w:hAnsi="Arial Narrow"/>
                </w:rPr>
                <w:t>MPEG.</w:t>
              </w:r>
            </w:ins>
          </w:p>
          <w:p w14:paraId="78F3F418" w14:textId="77777777" w:rsidR="008B327A" w:rsidRPr="004248FE" w:rsidRDefault="008B327A" w:rsidP="002C23E4">
            <w:pPr>
              <w:tabs>
                <w:tab w:val="right" w:pos="7635"/>
                <w:tab w:val="right" w:pos="8490"/>
              </w:tabs>
              <w:rPr>
                <w:ins w:id="64" w:author="Morin, Leika (CPRI-AB)" w:date="2020-01-20T12:04:00Z"/>
                <w:rFonts w:ascii="Arial Narrow" w:hAnsi="Arial Narrow"/>
              </w:rPr>
            </w:pPr>
          </w:p>
          <w:p w14:paraId="41E84264" w14:textId="77777777" w:rsidR="008B327A" w:rsidRPr="004248FE" w:rsidRDefault="008B327A" w:rsidP="002C23E4">
            <w:pPr>
              <w:tabs>
                <w:tab w:val="right" w:pos="7635"/>
                <w:tab w:val="right" w:pos="8490"/>
              </w:tabs>
              <w:rPr>
                <w:ins w:id="65" w:author="Morin, Leika (CPRI-AB)" w:date="2020-01-20T12:04:00Z"/>
                <w:rFonts w:ascii="Arial Narrow" w:hAnsi="Arial Narrow"/>
                <w:b/>
              </w:rPr>
            </w:pPr>
            <w:ins w:id="66" w:author="Morin, Leika (CPRI-AB)" w:date="2020-01-20T12:04:00Z">
              <w:r w:rsidRPr="004248FE">
                <w:rPr>
                  <w:rFonts w:ascii="Arial Narrow" w:hAnsi="Arial Narrow"/>
                  <w:b/>
                </w:rPr>
                <w:t>Les personnes détenant le statut autochtone doivent également joindre :</w:t>
              </w:r>
            </w:ins>
          </w:p>
          <w:p w14:paraId="0647D1F8" w14:textId="77777777" w:rsidR="008B327A" w:rsidRPr="004248FE" w:rsidRDefault="008B327A" w:rsidP="002C23E4">
            <w:pPr>
              <w:tabs>
                <w:tab w:val="right" w:pos="7635"/>
                <w:tab w:val="right" w:pos="8490"/>
              </w:tabs>
              <w:rPr>
                <w:ins w:id="67" w:author="Morin, Leika (CPRI-AB)" w:date="2020-01-20T12:04:00Z"/>
                <w:rFonts w:ascii="Arial Narrow" w:hAnsi="Arial Narrow"/>
                <w:b/>
              </w:rPr>
            </w:pPr>
          </w:p>
          <w:p w14:paraId="0C4ED031" w14:textId="77777777" w:rsidR="008B327A" w:rsidRPr="004248FE" w:rsidRDefault="008B327A" w:rsidP="002C23E4">
            <w:pPr>
              <w:tabs>
                <w:tab w:val="right" w:pos="7635"/>
                <w:tab w:val="right" w:pos="8490"/>
              </w:tabs>
              <w:ind w:left="306" w:hanging="306"/>
              <w:jc w:val="both"/>
              <w:rPr>
                <w:ins w:id="68" w:author="Morin, Leika (CPRI-AB)" w:date="2020-01-20T12:04:00Z"/>
                <w:rFonts w:ascii="Arial Narrow" w:hAnsi="Arial Narrow"/>
                <w:lang w:bidi="fr-FR"/>
              </w:rPr>
            </w:pPr>
            <w:ins w:id="69" w:author="Morin, Leika (CPRI-AB)" w:date="2020-01-20T12:04:00Z">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096406">
                <w:rPr>
                  <w:rFonts w:ascii="Arial Narrow" w:hAnsi="Arial Narrow"/>
                  <w:lang w:bidi="fr-FR"/>
                </w:rPr>
              </w:r>
              <w:r w:rsidR="00096406">
                <w:rPr>
                  <w:rFonts w:ascii="Arial Narrow" w:hAnsi="Arial Narrow"/>
                  <w:lang w:bidi="fr-FR"/>
                </w:rPr>
                <w:fldChar w:fldCharType="separate"/>
              </w:r>
              <w:r w:rsidRPr="004248FE">
                <w:rPr>
                  <w:rFonts w:ascii="Arial Narrow" w:hAnsi="Arial Narrow"/>
                </w:rPr>
                <w:fldChar w:fldCharType="end"/>
              </w:r>
              <w:r w:rsidRPr="004248FE">
                <w:rPr>
                  <w:rFonts w:ascii="Arial Narrow" w:hAnsi="Arial Narrow"/>
                  <w:lang w:bidi="fr-FR"/>
                </w:rPr>
                <w:t xml:space="preserve"> </w:t>
              </w:r>
              <w:r w:rsidRPr="004248FE">
                <w:rPr>
                  <w:rFonts w:ascii="Arial Narrow" w:hAnsi="Arial Narrow"/>
                  <w:lang w:bidi="fr-FR"/>
                </w:rPr>
                <w:tab/>
                <w:t>Document attestant le statut autochtone pour une première demande à la mesure Première Ovation :</w:t>
              </w:r>
            </w:ins>
          </w:p>
          <w:p w14:paraId="4695AB03" w14:textId="77777777" w:rsidR="008B327A" w:rsidRPr="004248FE" w:rsidRDefault="008B327A" w:rsidP="002C23E4">
            <w:pPr>
              <w:tabs>
                <w:tab w:val="right" w:pos="7635"/>
                <w:tab w:val="right" w:pos="8490"/>
              </w:tabs>
              <w:ind w:left="306" w:hanging="306"/>
              <w:jc w:val="both"/>
              <w:rPr>
                <w:ins w:id="70" w:author="Morin, Leika (CPRI-AB)" w:date="2020-01-20T12:04:00Z"/>
                <w:rFonts w:ascii="Arial Narrow" w:hAnsi="Arial Narrow"/>
                <w:lang w:bidi="fr-FR"/>
              </w:rPr>
            </w:pPr>
            <w:ins w:id="71" w:author="Morin, Leika (CPRI-AB)" w:date="2020-01-20T12:04:00Z">
              <w:r w:rsidRPr="004248FE">
                <w:rPr>
                  <w:rFonts w:ascii="Arial Narrow" w:hAnsi="Arial Narrow"/>
                  <w:lang w:bidi="fr-FR"/>
                </w:rPr>
                <w:tab/>
              </w:r>
              <w:proofErr w:type="gramStart"/>
              <w:r w:rsidRPr="004248FE">
                <w:rPr>
                  <w:rFonts w:ascii="Arial Narrow" w:hAnsi="Arial Narrow"/>
                  <w:lang w:bidi="fr-FR"/>
                </w:rPr>
                <w:t>photocopie</w:t>
              </w:r>
              <w:proofErr w:type="gramEnd"/>
              <w:r w:rsidRPr="004248FE">
                <w:rPr>
                  <w:rFonts w:ascii="Arial Narrow" w:hAnsi="Arial Narrow"/>
                  <w:lang w:bidi="fr-FR"/>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ins>
          </w:p>
          <w:p w14:paraId="76CE694E" w14:textId="77777777" w:rsidR="008B327A" w:rsidRPr="004248FE" w:rsidRDefault="008B327A" w:rsidP="002C23E4">
            <w:pPr>
              <w:tabs>
                <w:tab w:val="right" w:pos="7635"/>
                <w:tab w:val="right" w:pos="8490"/>
              </w:tabs>
              <w:ind w:left="306" w:hanging="306"/>
              <w:jc w:val="both"/>
              <w:rPr>
                <w:ins w:id="72" w:author="Morin, Leika (CPRI-AB)" w:date="2020-01-20T12:04:00Z"/>
                <w:rFonts w:ascii="Arial Narrow" w:hAnsi="Arial Narrow"/>
                <w:lang w:bidi="fr-FR"/>
              </w:rPr>
            </w:pPr>
            <w:ins w:id="73" w:author="Morin, Leika (CPRI-AB)" w:date="2020-01-20T12:04:00Z">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096406">
                <w:rPr>
                  <w:rFonts w:ascii="Arial Narrow" w:hAnsi="Arial Narrow"/>
                  <w:lang w:bidi="fr-FR"/>
                </w:rPr>
              </w:r>
              <w:r w:rsidR="00096406">
                <w:rPr>
                  <w:rFonts w:ascii="Arial Narrow" w:hAnsi="Arial Narrow"/>
                  <w:lang w:bidi="fr-FR"/>
                </w:rPr>
                <w:fldChar w:fldCharType="separate"/>
              </w:r>
              <w:r w:rsidRPr="004248FE">
                <w:rPr>
                  <w:rFonts w:ascii="Arial Narrow" w:hAnsi="Arial Narrow"/>
                </w:rPr>
                <w:fldChar w:fldCharType="end"/>
              </w:r>
              <w:r>
                <w:rPr>
                  <w:rFonts w:ascii="Arial Narrow" w:hAnsi="Arial Narrow"/>
                </w:rPr>
                <w:t xml:space="preserve"> </w:t>
              </w:r>
              <w:r w:rsidRPr="004248FE">
                <w:rPr>
                  <w:rFonts w:ascii="Arial Narrow" w:hAnsi="Arial Narrow"/>
                  <w:lang w:bidi="fr-FR"/>
                </w:rPr>
                <w:t>Lettre de recommandation des pairs, des Aînés ou de la communauté.</w:t>
              </w:r>
            </w:ins>
          </w:p>
          <w:p w14:paraId="67AABFA8" w14:textId="77777777" w:rsidR="008B327A" w:rsidRPr="00DE1F2F" w:rsidRDefault="008B327A" w:rsidP="002C23E4">
            <w:pPr>
              <w:tabs>
                <w:tab w:val="right" w:pos="7635"/>
                <w:tab w:val="right" w:pos="8490"/>
              </w:tabs>
              <w:ind w:left="306" w:hanging="306"/>
              <w:jc w:val="both"/>
              <w:rPr>
                <w:ins w:id="74" w:author="Morin, Leika (CPRI-AB)" w:date="2020-01-20T12:04:00Z"/>
                <w:rFonts w:ascii="Arial Narrow" w:hAnsi="Arial Narrow"/>
                <w:b/>
              </w:rPr>
            </w:pPr>
            <w:ins w:id="75" w:author="Morin, Leika (CPRI-AB)" w:date="2020-01-20T12:04:00Z">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096406">
                <w:rPr>
                  <w:rFonts w:ascii="Arial Narrow" w:hAnsi="Arial Narrow"/>
                  <w:lang w:bidi="fr-FR"/>
                </w:rPr>
              </w:r>
              <w:r w:rsidR="00096406">
                <w:rPr>
                  <w:rFonts w:ascii="Arial Narrow" w:hAnsi="Arial Narrow"/>
                  <w:lang w:bidi="fr-FR"/>
                </w:rPr>
                <w:fldChar w:fldCharType="separate"/>
              </w:r>
              <w:r w:rsidRPr="004248FE">
                <w:rPr>
                  <w:rFonts w:ascii="Arial Narrow" w:hAnsi="Arial Narrow"/>
                </w:rPr>
                <w:fldChar w:fldCharType="end"/>
              </w:r>
              <w:r>
                <w:rPr>
                  <w:rFonts w:ascii="Arial Narrow" w:hAnsi="Arial Narrow"/>
                </w:rPr>
                <w:t xml:space="preserve"> </w:t>
              </w:r>
              <w:r w:rsidRPr="004248FE">
                <w:rPr>
                  <w:rFonts w:ascii="Arial Narrow" w:hAnsi="Arial Narrow"/>
                  <w:lang w:bidi="fr-FR"/>
                </w:rPr>
                <w:tab/>
                <w:t xml:space="preserve">S’il y a lieu, enregistrement de la présentation orale sur la même clé USB ou dans le même fichier </w:t>
              </w:r>
              <w:r>
                <w:rPr>
                  <w:rFonts w:ascii="Arial Narrow" w:hAnsi="Arial Narrow"/>
                  <w:lang w:bidi="fr-FR"/>
                </w:rPr>
                <w:t xml:space="preserve">  </w:t>
              </w:r>
              <w:r w:rsidRPr="004248FE">
                <w:rPr>
                  <w:rFonts w:ascii="Arial Narrow" w:hAnsi="Arial Narrow"/>
                  <w:lang w:bidi="fr-FR"/>
                </w:rPr>
                <w:t>WeTransfer que les documents à joindre.</w:t>
              </w:r>
            </w:ins>
          </w:p>
          <w:p w14:paraId="1C8786A5" w14:textId="77777777" w:rsidR="008B327A" w:rsidRPr="002411E6" w:rsidRDefault="008B327A" w:rsidP="002C23E4">
            <w:pPr>
              <w:pStyle w:val="Default"/>
              <w:rPr>
                <w:ins w:id="76" w:author="Morin, Leika (CPRI-AB)" w:date="2020-01-20T12:04:00Z"/>
                <w:rFonts w:ascii="Arial Narrow" w:hAnsi="Arial Narrow" w:cs="Arial"/>
              </w:rPr>
            </w:pPr>
          </w:p>
        </w:tc>
      </w:tr>
    </w:tbl>
    <w:p w14:paraId="6CACF745" w14:textId="01FDCDCA"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7" w:author="Morin, Leika (CPRI-AB)" w:date="2020-01-20T12:06:00Z"/>
          <w:rFonts w:ascii="Arial Narrow" w:hAnsi="Arial Narrow"/>
          <w:lang w:val="fr-FR"/>
        </w:rPr>
      </w:pPr>
    </w:p>
    <w:p w14:paraId="00CC680C" w14:textId="3CC0478A"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8" w:author="Morin, Leika (CPRI-AB)" w:date="2020-01-20T12:06:00Z"/>
          <w:rFonts w:ascii="Arial Narrow" w:hAnsi="Arial Narrow"/>
          <w:lang w:val="fr-FR"/>
        </w:rPr>
      </w:pPr>
    </w:p>
    <w:p w14:paraId="378545EE" w14:textId="0ED8892A"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9" w:author="Morin, Leika (CPRI-AB)" w:date="2020-01-20T12:06:00Z"/>
          <w:rFonts w:ascii="Arial Narrow" w:hAnsi="Arial Narrow"/>
          <w:lang w:val="fr-FR"/>
        </w:rPr>
      </w:pPr>
    </w:p>
    <w:p w14:paraId="2412D199" w14:textId="00FF9D0C"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0" w:author="Morin, Leika (CPRI-AB)" w:date="2020-01-20T12:06:00Z"/>
          <w:rFonts w:ascii="Arial Narrow" w:hAnsi="Arial Narrow"/>
          <w:lang w:val="fr-FR"/>
        </w:rPr>
      </w:pPr>
    </w:p>
    <w:p w14:paraId="69388D41" w14:textId="398FE3C9"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1" w:author="Morin, Leika (CPRI-AB)" w:date="2020-01-20T12:06:00Z"/>
          <w:rFonts w:ascii="Arial Narrow" w:hAnsi="Arial Narrow"/>
          <w:lang w:val="fr-FR"/>
        </w:rPr>
      </w:pPr>
    </w:p>
    <w:p w14:paraId="60226DE9" w14:textId="23DF5FF5"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2" w:author="Morin, Leika (CPRI-AB)" w:date="2020-01-20T12:06:00Z"/>
          <w:rFonts w:ascii="Arial Narrow" w:hAnsi="Arial Narrow"/>
          <w:lang w:val="fr-FR"/>
        </w:rPr>
      </w:pPr>
    </w:p>
    <w:p w14:paraId="4B710B73" w14:textId="77777777" w:rsidR="008B327A" w:rsidRDefault="008B32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3" w:author="Morin, Leika (CPRI-AB)" w:date="2020-01-20T12:06:00Z"/>
          <w:rFonts w:ascii="Arial Narrow" w:hAnsi="Arial Narrow"/>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8"/>
        <w:gridCol w:w="145"/>
      </w:tblGrid>
      <w:tr w:rsidR="008B327A" w:rsidRPr="00834BAF" w14:paraId="0E7B1F39" w14:textId="77777777" w:rsidTr="008B327A">
        <w:trPr>
          <w:gridAfter w:val="1"/>
          <w:wAfter w:w="37" w:type="dxa"/>
          <w:ins w:id="84" w:author="Morin, Leika (CPRI-AB)" w:date="2020-01-20T12:06:00Z"/>
        </w:trPr>
        <w:tc>
          <w:tcPr>
            <w:tcW w:w="9396" w:type="dxa"/>
            <w:shd w:val="solid" w:color="0C0C0C" w:fill="auto"/>
          </w:tcPr>
          <w:p w14:paraId="15DE5BF9" w14:textId="77777777" w:rsidR="008B327A" w:rsidRPr="00834BA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5" w:author="Morin, Leika (CPRI-AB)" w:date="2020-01-20T12:06:00Z"/>
                <w:rFonts w:ascii="Arial Narrow" w:hAnsi="Arial Narrow"/>
                <w:lang w:val="fr-FR"/>
              </w:rPr>
            </w:pPr>
            <w:ins w:id="86" w:author="Morin, Leika (CPRI-AB)" w:date="2020-01-20T12:06:00Z">
              <w:r>
                <w:rPr>
                  <w:rFonts w:ascii="Arial Narrow" w:hAnsi="Arial Narrow"/>
                  <w:b/>
                  <w:lang w:val="fr-FR"/>
                </w:rPr>
                <w:t>Engagement</w:t>
              </w:r>
            </w:ins>
          </w:p>
        </w:tc>
      </w:tr>
      <w:tr w:rsidR="008B327A" w:rsidRPr="00834BAF" w14:paraId="4DBF9003" w14:textId="77777777" w:rsidTr="008B327A">
        <w:trPr>
          <w:gridAfter w:val="1"/>
          <w:wAfter w:w="37" w:type="dxa"/>
          <w:ins w:id="87" w:author="Morin, Leika (CPRI-AB)" w:date="2020-01-20T12:06:00Z"/>
        </w:trPr>
        <w:tc>
          <w:tcPr>
            <w:tcW w:w="9396" w:type="dxa"/>
          </w:tcPr>
          <w:p w14:paraId="2469974A" w14:textId="77777777" w:rsidR="008B327A" w:rsidRDefault="008B327A" w:rsidP="002C23E4">
            <w:pPr>
              <w:pBdr>
                <w:top w:val="single" w:sz="4" w:space="1" w:color="auto"/>
                <w:left w:val="single" w:sz="4" w:space="4" w:color="auto"/>
                <w:bottom w:val="single" w:sz="4" w:space="1" w:color="auto"/>
                <w:right w:val="single" w:sz="4" w:space="4" w:color="auto"/>
              </w:pBdr>
              <w:jc w:val="both"/>
              <w:rPr>
                <w:ins w:id="88" w:author="Morin, Leika (CPRI-AB)" w:date="2020-01-20T12:06:00Z"/>
                <w:rFonts w:ascii="Arial" w:hAnsi="Arial" w:cs="Arial"/>
                <w:b/>
              </w:rPr>
            </w:pPr>
          </w:p>
          <w:p w14:paraId="01DDB399" w14:textId="77777777" w:rsidR="008B327A" w:rsidRPr="004E287F" w:rsidRDefault="008B327A" w:rsidP="002C23E4">
            <w:pPr>
              <w:pBdr>
                <w:top w:val="single" w:sz="4" w:space="1" w:color="auto"/>
                <w:left w:val="single" w:sz="4" w:space="4" w:color="auto"/>
                <w:bottom w:val="single" w:sz="4" w:space="1" w:color="auto"/>
                <w:right w:val="single" w:sz="4" w:space="4" w:color="auto"/>
              </w:pBdr>
              <w:jc w:val="both"/>
              <w:rPr>
                <w:ins w:id="89" w:author="Morin, Leika (CPRI-AB)" w:date="2020-01-20T12:06:00Z"/>
                <w:rFonts w:ascii="Arial" w:hAnsi="Arial" w:cs="Arial"/>
                <w:b/>
                <w:sz w:val="18"/>
                <w:szCs w:val="20"/>
              </w:rPr>
            </w:pPr>
            <w:ins w:id="90" w:author="Morin, Leika (CPRI-AB)" w:date="2020-01-20T12:06:00Z">
              <w:r w:rsidRPr="004E287F">
                <w:rPr>
                  <w:rFonts w:ascii="Arial" w:hAnsi="Arial" w:cs="Arial"/>
                  <w:b/>
                  <w:sz w:val="18"/>
                  <w:szCs w:val="20"/>
                </w:rPr>
                <w:t>S’il y a lieu, je déclare :</w:t>
              </w:r>
            </w:ins>
          </w:p>
          <w:p w14:paraId="313FB386" w14:textId="77777777" w:rsidR="008B327A" w:rsidRPr="004E287F" w:rsidRDefault="008B327A" w:rsidP="002C23E4">
            <w:pPr>
              <w:pBdr>
                <w:top w:val="single" w:sz="4" w:space="1" w:color="auto"/>
                <w:left w:val="single" w:sz="4" w:space="4" w:color="auto"/>
                <w:bottom w:val="single" w:sz="4" w:space="1" w:color="auto"/>
                <w:right w:val="single" w:sz="4" w:space="4" w:color="auto"/>
              </w:pBdr>
              <w:jc w:val="both"/>
              <w:rPr>
                <w:ins w:id="91" w:author="Morin, Leika (CPRI-AB)" w:date="2020-01-20T12:06:00Z"/>
                <w:rFonts w:ascii="Arial" w:hAnsi="Arial" w:cs="Arial"/>
                <w:sz w:val="18"/>
                <w:szCs w:val="20"/>
              </w:rPr>
            </w:pPr>
          </w:p>
          <w:p w14:paraId="73D6E555" w14:textId="77777777" w:rsidR="008B327A" w:rsidRPr="004E287F" w:rsidRDefault="008B327A" w:rsidP="002C23E4">
            <w:pPr>
              <w:pBdr>
                <w:top w:val="single" w:sz="4" w:space="1" w:color="auto"/>
                <w:left w:val="single" w:sz="4" w:space="4" w:color="auto"/>
                <w:bottom w:val="single" w:sz="4" w:space="1" w:color="auto"/>
                <w:right w:val="single" w:sz="4" w:space="4" w:color="auto"/>
              </w:pBdr>
              <w:jc w:val="both"/>
              <w:rPr>
                <w:ins w:id="92" w:author="Morin, Leika (CPRI-AB)" w:date="2020-01-20T12:06:00Z"/>
                <w:rFonts w:ascii="Arial" w:hAnsi="Arial" w:cs="Arial"/>
                <w:sz w:val="18"/>
                <w:szCs w:val="20"/>
              </w:rPr>
            </w:pPr>
            <w:ins w:id="93" w:author="Morin, Leika (CPRI-AB)" w:date="2020-01-20T12:06:00Z">
              <w:r w:rsidRPr="004E287F">
                <w:rPr>
                  <w:rFonts w:ascii="Arial" w:hAnsi="Arial" w:cs="Arial"/>
                  <w:sz w:val="18"/>
                  <w:szCs w:val="20"/>
                </w:rPr>
                <w:fldChar w:fldCharType="begin">
                  <w:ffData>
                    <w:name w:val="CaseACocher28"/>
                    <w:enabled/>
                    <w:calcOnExit w:val="0"/>
                    <w:checkBox>
                      <w:sizeAuto/>
                      <w:default w:val="0"/>
                    </w:checkBox>
                  </w:ffData>
                </w:fldChar>
              </w:r>
              <w:r w:rsidRPr="004E287F">
                <w:rPr>
                  <w:rFonts w:ascii="Arial" w:hAnsi="Arial" w:cs="Arial"/>
                  <w:sz w:val="18"/>
                  <w:szCs w:val="20"/>
                </w:rPr>
                <w:instrText xml:space="preserve"> FORMCHECKBOX </w:instrText>
              </w:r>
              <w:r w:rsidR="00096406">
                <w:rPr>
                  <w:rFonts w:ascii="Arial" w:hAnsi="Arial" w:cs="Arial"/>
                  <w:sz w:val="18"/>
                  <w:szCs w:val="20"/>
                </w:rPr>
              </w:r>
              <w:r w:rsidR="00096406">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94"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94"/>
            </w:ins>
          </w:p>
          <w:p w14:paraId="1628F3EE" w14:textId="77777777" w:rsidR="008B327A" w:rsidRPr="004E287F" w:rsidRDefault="008B327A" w:rsidP="002C23E4">
            <w:pPr>
              <w:pBdr>
                <w:top w:val="single" w:sz="4" w:space="1" w:color="auto"/>
                <w:left w:val="single" w:sz="4" w:space="4" w:color="auto"/>
                <w:bottom w:val="single" w:sz="4" w:space="1" w:color="auto"/>
                <w:right w:val="single" w:sz="4" w:space="4" w:color="auto"/>
              </w:pBdr>
              <w:jc w:val="both"/>
              <w:rPr>
                <w:ins w:id="95" w:author="Morin, Leika (CPRI-AB)" w:date="2020-01-20T12:06:00Z"/>
                <w:rFonts w:ascii="Arial" w:hAnsi="Arial" w:cs="Arial"/>
                <w:sz w:val="18"/>
                <w:szCs w:val="20"/>
              </w:rPr>
            </w:pPr>
          </w:p>
          <w:p w14:paraId="3C22A34A" w14:textId="77777777" w:rsidR="008B327A" w:rsidRDefault="008B327A" w:rsidP="002C23E4">
            <w:pPr>
              <w:pBdr>
                <w:top w:val="single" w:sz="4" w:space="1" w:color="auto"/>
                <w:left w:val="single" w:sz="4" w:space="4" w:color="auto"/>
                <w:bottom w:val="single" w:sz="4" w:space="1" w:color="auto"/>
                <w:right w:val="single" w:sz="4" w:space="4" w:color="auto"/>
              </w:pBdr>
              <w:jc w:val="both"/>
              <w:rPr>
                <w:ins w:id="96" w:author="Morin, Leika (CPRI-AB)" w:date="2020-01-20T12:06:00Z"/>
                <w:rFonts w:ascii="Arial" w:hAnsi="Arial" w:cs="Arial"/>
                <w:sz w:val="18"/>
                <w:szCs w:val="20"/>
              </w:rPr>
            </w:pPr>
            <w:ins w:id="97" w:author="Morin, Leika (CPRI-AB)" w:date="2020-01-20T12:06:00Z">
              <w:r w:rsidRPr="004E287F">
                <w:rPr>
                  <w:rFonts w:ascii="Arial" w:hAnsi="Arial" w:cs="Arial"/>
                  <w:sz w:val="18"/>
                  <w:szCs w:val="20"/>
                </w:rPr>
                <w:fldChar w:fldCharType="begin">
                  <w:ffData>
                    <w:name w:val="CaseACocher29"/>
                    <w:enabled/>
                    <w:calcOnExit w:val="0"/>
                    <w:checkBox>
                      <w:sizeAuto/>
                      <w:default w:val="0"/>
                    </w:checkBox>
                  </w:ffData>
                </w:fldChar>
              </w:r>
              <w:r w:rsidRPr="004E287F">
                <w:rPr>
                  <w:rFonts w:ascii="Arial" w:hAnsi="Arial" w:cs="Arial"/>
                  <w:sz w:val="18"/>
                  <w:szCs w:val="20"/>
                </w:rPr>
                <w:instrText xml:space="preserve"> FORMCHECKBOX </w:instrText>
              </w:r>
              <w:r w:rsidR="00096406">
                <w:rPr>
                  <w:rFonts w:ascii="Arial" w:hAnsi="Arial" w:cs="Arial"/>
                  <w:sz w:val="18"/>
                  <w:szCs w:val="20"/>
                </w:rPr>
              </w:r>
              <w:r w:rsidR="00096406">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98"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98"/>
            </w:ins>
          </w:p>
          <w:p w14:paraId="17DF1FB5" w14:textId="77777777" w:rsidR="008B327A" w:rsidRPr="009C5746" w:rsidRDefault="008B327A" w:rsidP="002C23E4">
            <w:pPr>
              <w:pBdr>
                <w:top w:val="single" w:sz="4" w:space="1" w:color="auto"/>
                <w:left w:val="single" w:sz="4" w:space="4" w:color="auto"/>
                <w:bottom w:val="single" w:sz="4" w:space="1" w:color="auto"/>
                <w:right w:val="single" w:sz="4" w:space="4" w:color="auto"/>
              </w:pBdr>
              <w:jc w:val="both"/>
              <w:rPr>
                <w:ins w:id="99" w:author="Morin, Leika (CPRI-AB)" w:date="2020-01-20T12:06:00Z"/>
                <w:rFonts w:ascii="Arial" w:hAnsi="Arial" w:cs="Arial"/>
                <w:sz w:val="18"/>
                <w:szCs w:val="20"/>
              </w:rPr>
            </w:pPr>
          </w:p>
          <w:p w14:paraId="65D023B7" w14:textId="77777777" w:rsidR="008B327A" w:rsidRPr="00DE1F2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0" w:author="Morin, Leika (CPRI-AB)" w:date="2020-01-20T12:06:00Z"/>
                <w:rFonts w:ascii="ArialMT" w:hAnsi="ArialMT"/>
                <w:sz w:val="22"/>
                <w:szCs w:val="22"/>
              </w:rPr>
            </w:pPr>
            <w:ins w:id="101" w:author="Morin, Leika (CPRI-AB)" w:date="2020-01-20T12:06:00Z">
              <w:r w:rsidRPr="00D337A8">
                <w:rPr>
                  <w:rFonts w:ascii="ArialMT" w:hAnsi="ArialMT"/>
                  <w:sz w:val="22"/>
                  <w:szCs w:val="22"/>
                </w:rPr>
                <w:t>Je certifie, en toute bonne foi, que les renseignements fournis sont exacts et que je n’ai omis</w:t>
              </w:r>
              <w:r>
                <w:rPr>
                  <w:rFonts w:ascii="ArialMT" w:hAnsi="ArialMT"/>
                </w:rPr>
                <w:t xml:space="preserve"> </w:t>
              </w:r>
              <w:r w:rsidRPr="00D337A8">
                <w:rPr>
                  <w:rFonts w:ascii="ArialMT" w:hAnsi="ArialMT"/>
                  <w:sz w:val="22"/>
                  <w:szCs w:val="22"/>
                </w:rPr>
                <w:t>aucun fait essentiel.</w:t>
              </w:r>
            </w:ins>
          </w:p>
          <w:p w14:paraId="7CF70FD3" w14:textId="77777777" w:rsidR="008B327A" w:rsidRPr="002C23E4"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2" w:author="Morin, Leika (CPRI-AB)" w:date="2020-01-20T12:06:00Z"/>
                <w:rFonts w:ascii="Arial Narrow" w:hAnsi="Arial Narrow"/>
              </w:rPr>
            </w:pPr>
          </w:p>
          <w:p w14:paraId="2D270485" w14:textId="77777777" w:rsidR="008B327A" w:rsidRPr="00834BA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3" w:author="Morin, Leika (CPRI-AB)" w:date="2020-01-20T12:06:00Z"/>
                <w:rFonts w:ascii="Arial Narrow" w:hAnsi="Arial Narrow"/>
                <w:lang w:val="fr-FR"/>
              </w:rPr>
            </w:pPr>
          </w:p>
          <w:p w14:paraId="4CE52753" w14:textId="77777777" w:rsidR="008B327A" w:rsidRPr="00834BA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4" w:author="Morin, Leika (CPRI-AB)" w:date="2020-01-20T12:06:00Z"/>
                <w:rFonts w:ascii="Arial Narrow" w:hAnsi="Arial Narrow"/>
                <w:lang w:val="fr-FR"/>
              </w:rPr>
            </w:pPr>
            <w:ins w:id="105" w:author="Morin, Leika (CPRI-AB)" w:date="2020-01-20T12:06:00Z">
              <w:r w:rsidRPr="00834BAF">
                <w:rPr>
                  <w:rFonts w:ascii="Arial Narrow" w:hAnsi="Arial Narrow"/>
                  <w:lang w:val="fr-FR"/>
                </w:rPr>
                <w:t xml:space="preserve">          </w:t>
              </w:r>
              <w:r w:rsidRPr="00834BAF">
                <w:rPr>
                  <w:rFonts w:ascii="Arial Narrow" w:hAnsi="Arial Narrow"/>
                  <w:lang w:val="fr-FR"/>
                </w:rPr>
                <w:fldChar w:fldCharType="begin">
                  <w:ffData>
                    <w:name w:val="Texte17"/>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ins>
          </w:p>
          <w:p w14:paraId="0E228029" w14:textId="77777777" w:rsidR="008B327A" w:rsidRPr="00834BA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ins w:id="106" w:author="Morin, Leika (CPRI-AB)" w:date="2020-01-20T12:06:00Z"/>
                <w:rFonts w:ascii="Arial Narrow" w:hAnsi="Arial Narrow"/>
                <w:lang w:val="fr-FR"/>
              </w:rPr>
            </w:pPr>
            <w:ins w:id="107" w:author="Morin, Leika (CPRI-AB)" w:date="2020-01-20T12:06:00Z">
              <w:r w:rsidRPr="00834BAF">
                <w:rPr>
                  <w:rFonts w:ascii="Arial Narrow" w:hAnsi="Arial Narrow"/>
                  <w:noProof/>
                  <w:lang w:val="fr-FR"/>
                </w:rPr>
                <mc:AlternateContent>
                  <mc:Choice Requires="wps">
                    <w:drawing>
                      <wp:anchor distT="0" distB="0" distL="114300" distR="114300" simplePos="0" relativeHeight="251658752" behindDoc="0" locked="0" layoutInCell="1" allowOverlap="1" wp14:anchorId="4904A2C6" wp14:editId="51E55E0B">
                        <wp:simplePos x="0" y="0"/>
                        <wp:positionH relativeFrom="column">
                          <wp:posOffset>294640</wp:posOffset>
                        </wp:positionH>
                        <wp:positionV relativeFrom="paragraph">
                          <wp:posOffset>-6350</wp:posOffset>
                        </wp:positionV>
                        <wp:extent cx="4000500" cy="0"/>
                        <wp:effectExtent l="8890" t="12700" r="10160" b="63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130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wz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"/>
                    </w:pict>
                  </mc:Fallback>
                </mc:AlternateContent>
              </w:r>
              <w:r w:rsidRPr="00834BAF">
                <w:rPr>
                  <w:rFonts w:ascii="Arial Narrow" w:hAnsi="Arial Narrow"/>
                  <w:lang w:val="fr-FR"/>
                </w:rPr>
                <w:t>Signature du demandeur</w:t>
              </w:r>
            </w:ins>
          </w:p>
          <w:p w14:paraId="5C9B52AD" w14:textId="77777777" w:rsidR="008B327A" w:rsidRPr="00834BAF" w:rsidRDefault="008B327A" w:rsidP="002C2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ins w:id="108" w:author="Morin, Leika (CPRI-AB)" w:date="2020-01-20T12:06:00Z"/>
                <w:rFonts w:ascii="Arial Narrow" w:hAnsi="Arial Narrow"/>
                <w:lang w:val="fr-FR"/>
              </w:rPr>
            </w:pPr>
            <w:ins w:id="109" w:author="Morin, Leika (CPRI-AB)" w:date="2020-01-20T12:06:00Z">
              <w:r w:rsidRPr="00834BAF">
                <w:rPr>
                  <w:rFonts w:ascii="Arial Narrow" w:hAnsi="Arial Narrow"/>
                  <w:lang w:val="fr-FR"/>
                </w:rPr>
                <w:t>Date : </w:t>
              </w:r>
              <w:r w:rsidRPr="00834BAF">
                <w:rPr>
                  <w:rFonts w:ascii="Arial Narrow" w:hAnsi="Arial Narrow"/>
                  <w:lang w:val="fr-FR"/>
                </w:rPr>
                <w:fldChar w:fldCharType="begin">
                  <w:ffData>
                    <w:name w:val="Texte17"/>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ins>
          </w:p>
        </w:tc>
      </w:tr>
      <w:tr w:rsidR="000E63C4" w:rsidRPr="00834BAF" w:rsidDel="008B327A" w14:paraId="6F5E772F" w14:textId="6B1EF129" w:rsidTr="008B327A">
        <w:trPr>
          <w:del w:id="110" w:author="Morin, Leika (CPRI-AB)" w:date="2020-01-20T12:06:00Z"/>
        </w:trPr>
        <w:tc>
          <w:tcPr>
            <w:tcW w:w="9546" w:type="dxa"/>
            <w:gridSpan w:val="2"/>
            <w:shd w:val="solid" w:color="0C0C0C" w:fill="auto"/>
          </w:tcPr>
          <w:p w14:paraId="76066BB2" w14:textId="5426AF46" w:rsidR="000E63C4" w:rsidRPr="00834BAF" w:rsidDel="008B327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1" w:author="Morin, Leika (CPRI-AB)" w:date="2020-01-20T12:06:00Z"/>
                <w:rFonts w:ascii="Arial Narrow" w:hAnsi="Arial Narrow"/>
                <w:lang w:val="fr-FR"/>
              </w:rPr>
            </w:pPr>
            <w:del w:id="112" w:author="Morin, Leika (CPRI-AB)" w:date="2020-01-20T12:06:00Z">
              <w:r w:rsidRPr="00834BAF" w:rsidDel="008B327A">
                <w:rPr>
                  <w:rFonts w:ascii="Arial Narrow" w:hAnsi="Arial Narrow"/>
                  <w:b/>
                  <w:lang w:val="fr-FR"/>
                </w:rPr>
                <w:delText>Signature</w:delText>
              </w:r>
            </w:del>
          </w:p>
        </w:tc>
      </w:tr>
      <w:tr w:rsidR="000E63C4" w:rsidRPr="00834BAF" w:rsidDel="008B327A" w14:paraId="0CB3E072" w14:textId="622C4892" w:rsidTr="008B327A">
        <w:trPr>
          <w:del w:id="113" w:author="Morin, Leika (CPRI-AB)" w:date="2020-01-20T12:06:00Z"/>
        </w:trPr>
        <w:tc>
          <w:tcPr>
            <w:tcW w:w="9546" w:type="dxa"/>
            <w:gridSpan w:val="2"/>
          </w:tcPr>
          <w:p w14:paraId="160F3918" w14:textId="1D169ED8" w:rsidR="000E63C4" w:rsidRPr="00834BAF" w:rsidDel="008B327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4" w:author="Morin, Leika (CPRI-AB)" w:date="2020-01-20T12:06:00Z"/>
                <w:rFonts w:ascii="Arial Narrow" w:hAnsi="Arial Narrow"/>
                <w:lang w:val="fr-FR"/>
              </w:rPr>
            </w:pPr>
          </w:p>
          <w:p w14:paraId="610DFA4D" w14:textId="07D87C25" w:rsidR="000E63C4" w:rsidRPr="00834BAF" w:rsidDel="008B327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5" w:author="Morin, Leika (CPRI-AB)" w:date="2020-01-20T12:06:00Z"/>
                <w:rFonts w:ascii="Arial Narrow" w:hAnsi="Arial Narrow"/>
                <w:lang w:val="fr-FR"/>
              </w:rPr>
            </w:pPr>
          </w:p>
          <w:p w14:paraId="704838BB" w14:textId="5366CCDB" w:rsidR="000E63C4" w:rsidRPr="00834BAF" w:rsidDel="008B327A"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6" w:author="Morin, Leika (CPRI-AB)" w:date="2020-01-20T12:06:00Z"/>
                <w:rFonts w:ascii="Arial Narrow" w:hAnsi="Arial Narrow"/>
                <w:lang w:val="fr-FR"/>
              </w:rPr>
            </w:pPr>
            <w:del w:id="117" w:author="Morin, Leika (CPRI-AB)" w:date="2020-01-20T12:06:00Z">
              <w:r w:rsidRPr="00834BAF" w:rsidDel="008B327A">
                <w:rPr>
                  <w:rFonts w:ascii="Arial Narrow" w:hAnsi="Arial Narrow"/>
                  <w:lang w:val="fr-FR"/>
                </w:rPr>
                <w:delText xml:space="preserve">          </w:delText>
              </w:r>
              <w:r w:rsidRPr="00834BAF" w:rsidDel="008B327A">
                <w:rPr>
                  <w:rFonts w:ascii="Arial Narrow" w:hAnsi="Arial Narrow"/>
                  <w:lang w:val="fr-FR"/>
                </w:rPr>
                <w:fldChar w:fldCharType="begin">
                  <w:ffData>
                    <w:name w:val="Texte17"/>
                    <w:enabled/>
                    <w:calcOnExit w:val="0"/>
                    <w:textInput/>
                  </w:ffData>
                </w:fldChar>
              </w:r>
              <w:r w:rsidRPr="00834BAF" w:rsidDel="008B327A">
                <w:rPr>
                  <w:rFonts w:ascii="Arial Narrow" w:hAnsi="Arial Narrow"/>
                  <w:lang w:val="fr-FR"/>
                </w:rPr>
                <w:delInstrText xml:space="preserve"> FORMTEXT </w:delInstrText>
              </w:r>
              <w:r w:rsidRPr="00834BAF" w:rsidDel="008B327A">
                <w:rPr>
                  <w:rFonts w:ascii="Arial Narrow" w:hAnsi="Arial Narrow"/>
                  <w:lang w:val="fr-FR"/>
                </w:rPr>
              </w:r>
              <w:r w:rsidRPr="00834BAF" w:rsidDel="008B327A">
                <w:rPr>
                  <w:rFonts w:ascii="Arial Narrow" w:hAnsi="Arial Narrow"/>
                  <w:lang w:val="fr-FR"/>
                </w:rPr>
                <w:fldChar w:fldCharType="separate"/>
              </w:r>
              <w:r w:rsidRPr="00834BAF" w:rsidDel="008B327A">
                <w:rPr>
                  <w:rFonts w:ascii="Arial Narrow" w:hAnsi="Arial Narrow"/>
                  <w:noProof/>
                  <w:lang w:val="fr-FR"/>
                </w:rPr>
                <w:delText> </w:delText>
              </w:r>
              <w:r w:rsidRPr="00834BAF" w:rsidDel="008B327A">
                <w:rPr>
                  <w:rFonts w:ascii="Arial Narrow" w:hAnsi="Arial Narrow"/>
                  <w:noProof/>
                  <w:lang w:val="fr-FR"/>
                </w:rPr>
                <w:delText> </w:delText>
              </w:r>
              <w:r w:rsidRPr="00834BAF" w:rsidDel="008B327A">
                <w:rPr>
                  <w:rFonts w:ascii="Arial Narrow" w:hAnsi="Arial Narrow"/>
                  <w:noProof/>
                  <w:lang w:val="fr-FR"/>
                </w:rPr>
                <w:delText> </w:delText>
              </w:r>
              <w:r w:rsidRPr="00834BAF" w:rsidDel="008B327A">
                <w:rPr>
                  <w:rFonts w:ascii="Arial Narrow" w:hAnsi="Arial Narrow"/>
                  <w:noProof/>
                  <w:lang w:val="fr-FR"/>
                </w:rPr>
                <w:delText> </w:delText>
              </w:r>
              <w:r w:rsidRPr="00834BAF" w:rsidDel="008B327A">
                <w:rPr>
                  <w:rFonts w:ascii="Arial Narrow" w:hAnsi="Arial Narrow"/>
                  <w:noProof/>
                  <w:lang w:val="fr-FR"/>
                </w:rPr>
                <w:delText> </w:delText>
              </w:r>
              <w:r w:rsidRPr="00834BAF" w:rsidDel="008B327A">
                <w:rPr>
                  <w:rFonts w:ascii="Arial Narrow" w:hAnsi="Arial Narrow"/>
                  <w:lang w:val="fr-FR"/>
                </w:rPr>
                <w:fldChar w:fldCharType="end"/>
              </w:r>
            </w:del>
          </w:p>
          <w:p w14:paraId="1DB55931" w14:textId="5B335575" w:rsidR="000E63C4" w:rsidRPr="00834BAF" w:rsidDel="008B327A" w:rsidRDefault="005F72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del w:id="118" w:author="Morin, Leika (CPRI-AB)" w:date="2020-01-20T12:06:00Z"/>
                <w:rFonts w:ascii="Arial Narrow" w:hAnsi="Arial Narrow"/>
                <w:lang w:val="fr-FR"/>
              </w:rPr>
            </w:pPr>
            <w:del w:id="119" w:author="Morin, Leika (CPRI-AB)" w:date="2020-01-20T12:06:00Z">
              <w:r w:rsidRPr="00834BAF" w:rsidDel="008B327A">
                <w:rPr>
                  <w:rFonts w:ascii="Arial Narrow" w:hAnsi="Arial Narrow"/>
                  <w:noProof/>
                  <w:lang w:val="fr-FR"/>
                </w:rPr>
                <mc:AlternateContent>
                  <mc:Choice Requires="wps">
                    <w:drawing>
                      <wp:anchor distT="0" distB="0" distL="114300" distR="114300" simplePos="0" relativeHeight="251656704" behindDoc="0" locked="0" layoutInCell="1" allowOverlap="1" wp14:anchorId="194D1C60" wp14:editId="3E464280">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DC57"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834BAF" w:rsidDel="008B327A">
                <w:rPr>
                  <w:rFonts w:ascii="Arial Narrow" w:hAnsi="Arial Narrow"/>
                  <w:lang w:val="fr-FR"/>
                </w:rPr>
                <w:delText xml:space="preserve">Signature </w:delText>
              </w:r>
              <w:r w:rsidR="004561E3" w:rsidRPr="00834BAF" w:rsidDel="008B327A">
                <w:rPr>
                  <w:rFonts w:ascii="Arial Narrow" w:hAnsi="Arial Narrow"/>
                  <w:lang w:val="fr-FR"/>
                </w:rPr>
                <w:delText>du demandeur</w:delText>
              </w:r>
            </w:del>
          </w:p>
          <w:p w14:paraId="512B7EFF" w14:textId="009B5584" w:rsidR="000E63C4" w:rsidRPr="00834BAF" w:rsidDel="008B327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del w:id="120" w:author="Morin, Leika (CPRI-AB)" w:date="2020-01-20T12:06:00Z"/>
                <w:rFonts w:ascii="Arial Narrow" w:hAnsi="Arial Narrow"/>
                <w:lang w:val="fr-FR"/>
              </w:rPr>
            </w:pPr>
            <w:del w:id="121" w:author="Morin, Leika (CPRI-AB)" w:date="2020-01-20T12:06:00Z">
              <w:r w:rsidRPr="00834BAF" w:rsidDel="008B327A">
                <w:rPr>
                  <w:rFonts w:ascii="Arial Narrow" w:hAnsi="Arial Narrow"/>
                  <w:lang w:val="fr-FR"/>
                </w:rPr>
                <w:delText>Date : </w:delText>
              </w:r>
              <w:r w:rsidRPr="00834BAF" w:rsidDel="008B327A">
                <w:rPr>
                  <w:rFonts w:ascii="Arial Narrow" w:hAnsi="Arial Narrow"/>
                  <w:lang w:val="fr-FR"/>
                </w:rPr>
                <w:fldChar w:fldCharType="begin">
                  <w:ffData>
                    <w:name w:val="Texte17"/>
                    <w:enabled/>
                    <w:calcOnExit w:val="0"/>
                    <w:textInput/>
                  </w:ffData>
                </w:fldChar>
              </w:r>
              <w:bookmarkStart w:id="122" w:name="Texte17"/>
              <w:r w:rsidRPr="00834BAF" w:rsidDel="008B327A">
                <w:rPr>
                  <w:rFonts w:ascii="Arial Narrow" w:hAnsi="Arial Narrow"/>
                  <w:lang w:val="fr-FR"/>
                </w:rPr>
                <w:delInstrText xml:space="preserve"> </w:delInstrText>
              </w:r>
              <w:r w:rsidR="00806908" w:rsidRPr="00834BAF" w:rsidDel="008B327A">
                <w:rPr>
                  <w:rFonts w:ascii="Arial Narrow" w:hAnsi="Arial Narrow"/>
                  <w:lang w:val="fr-FR"/>
                </w:rPr>
                <w:delInstrText>FORMTEXT</w:delInstrText>
              </w:r>
              <w:r w:rsidRPr="00834BAF" w:rsidDel="008B327A">
                <w:rPr>
                  <w:rFonts w:ascii="Arial Narrow" w:hAnsi="Arial Narrow"/>
                  <w:lang w:val="fr-FR"/>
                </w:rPr>
                <w:delInstrText xml:space="preserve"> </w:delInstrText>
              </w:r>
              <w:r w:rsidRPr="00834BAF" w:rsidDel="008B327A">
                <w:rPr>
                  <w:rFonts w:ascii="Arial Narrow" w:hAnsi="Arial Narrow"/>
                  <w:lang w:val="fr-FR"/>
                </w:rPr>
              </w:r>
              <w:r w:rsidRPr="00834BAF" w:rsidDel="008B327A">
                <w:rPr>
                  <w:rFonts w:ascii="Arial Narrow" w:hAnsi="Arial Narrow"/>
                  <w:lang w:val="fr-FR"/>
                </w:rPr>
                <w:fldChar w:fldCharType="separate"/>
              </w:r>
              <w:r w:rsidR="008C6C7B" w:rsidRPr="00834BAF" w:rsidDel="008B327A">
                <w:rPr>
                  <w:rFonts w:ascii="Arial Narrow" w:hAnsi="Arial Narrow"/>
                  <w:noProof/>
                  <w:lang w:val="fr-FR"/>
                </w:rPr>
                <w:delText> </w:delText>
              </w:r>
              <w:r w:rsidR="008C6C7B" w:rsidRPr="00834BAF" w:rsidDel="008B327A">
                <w:rPr>
                  <w:rFonts w:ascii="Arial Narrow" w:hAnsi="Arial Narrow"/>
                  <w:noProof/>
                  <w:lang w:val="fr-FR"/>
                </w:rPr>
                <w:delText> </w:delText>
              </w:r>
              <w:r w:rsidR="008C6C7B" w:rsidRPr="00834BAF" w:rsidDel="008B327A">
                <w:rPr>
                  <w:rFonts w:ascii="Arial Narrow" w:hAnsi="Arial Narrow"/>
                  <w:noProof/>
                  <w:lang w:val="fr-FR"/>
                </w:rPr>
                <w:delText> </w:delText>
              </w:r>
              <w:r w:rsidR="008C6C7B" w:rsidRPr="00834BAF" w:rsidDel="008B327A">
                <w:rPr>
                  <w:rFonts w:ascii="Arial Narrow" w:hAnsi="Arial Narrow"/>
                  <w:noProof/>
                  <w:lang w:val="fr-FR"/>
                </w:rPr>
                <w:delText> </w:delText>
              </w:r>
              <w:r w:rsidR="008C6C7B" w:rsidRPr="00834BAF" w:rsidDel="008B327A">
                <w:rPr>
                  <w:rFonts w:ascii="Arial Narrow" w:hAnsi="Arial Narrow"/>
                  <w:noProof/>
                  <w:lang w:val="fr-FR"/>
                </w:rPr>
                <w:delText> </w:delText>
              </w:r>
              <w:r w:rsidRPr="00834BAF" w:rsidDel="008B327A">
                <w:rPr>
                  <w:rFonts w:ascii="Arial Narrow" w:hAnsi="Arial Narrow"/>
                  <w:lang w:val="fr-FR"/>
                </w:rPr>
                <w:fldChar w:fldCharType="end"/>
              </w:r>
              <w:bookmarkEnd w:id="122"/>
            </w:del>
          </w:p>
        </w:tc>
      </w:tr>
    </w:tbl>
    <w:p w14:paraId="6BB626C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45FB081F" w14:textId="77777777" w:rsidR="00D65881" w:rsidRDefault="00D65881" w:rsidP="00834BA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28094351"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bookmarkStart w:id="123" w:name="_Hlk531863199"/>
      <w:bookmarkStart w:id="124" w:name="_Hlk531863124"/>
      <w:r w:rsidRPr="00834BAF">
        <w:rPr>
          <w:rFonts w:ascii="Arial Narrow" w:hAnsi="Arial Narrow"/>
          <w:b/>
          <w:sz w:val="28"/>
          <w:szCs w:val="28"/>
          <w:lang w:val="fr-FR"/>
        </w:rPr>
        <w:t>Dépôt des demandes </w:t>
      </w:r>
    </w:p>
    <w:p w14:paraId="0668540B"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color w:val="D73E18"/>
          <w:lang w:eastAsia="fr-CA"/>
        </w:rPr>
      </w:pPr>
      <w:r w:rsidRPr="00834BAF">
        <w:rPr>
          <w:rFonts w:ascii="Arial" w:eastAsia="Calibri" w:hAnsi="Arial" w:cs="Arial"/>
          <w:b/>
          <w:color w:val="D73E18"/>
          <w:lang w:eastAsia="fr-CA"/>
        </w:rPr>
        <w:t xml:space="preserve">Le 1er mars et 1er </w:t>
      </w:r>
      <w:r>
        <w:rPr>
          <w:rFonts w:ascii="Arial" w:eastAsia="Calibri" w:hAnsi="Arial" w:cs="Arial"/>
          <w:b/>
          <w:color w:val="D73E18"/>
          <w:lang w:eastAsia="fr-CA"/>
        </w:rPr>
        <w:t>octobre</w:t>
      </w:r>
      <w:r w:rsidRPr="00834BAF">
        <w:rPr>
          <w:rFonts w:ascii="Arial" w:eastAsia="Calibri" w:hAnsi="Arial" w:cs="Arial"/>
          <w:b/>
          <w:color w:val="D73E18"/>
          <w:lang w:eastAsia="fr-CA"/>
        </w:rPr>
        <w:t xml:space="preserve"> de chaque année </w:t>
      </w:r>
    </w:p>
    <w:p w14:paraId="6B6CE6C3" w14:textId="77777777" w:rsidR="00645560"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Veuillez nous faire parvenir le formulaire signé accompagné de </w:t>
      </w:r>
      <w:r w:rsidRPr="00834BAF">
        <w:rPr>
          <w:rFonts w:ascii="Arial Narrow" w:hAnsi="Arial Narrow"/>
          <w:b/>
          <w:u w:val="single"/>
          <w:lang w:val="fr-FR"/>
        </w:rPr>
        <w:t>tous</w:t>
      </w:r>
      <w:r w:rsidRPr="00834BAF">
        <w:rPr>
          <w:rFonts w:ascii="Arial Narrow" w:hAnsi="Arial Narrow"/>
          <w:lang w:val="fr-FR"/>
        </w:rPr>
        <w:t xml:space="preserve"> les documents requis avant la date limite, par courriel à </w:t>
      </w:r>
      <w:hyperlink r:id="rId8" w:history="1">
        <w:r w:rsidRPr="00834BAF">
          <w:rPr>
            <w:rStyle w:val="Lienhypertexte"/>
            <w:rFonts w:ascii="Arial Narrow" w:hAnsi="Arial Narrow"/>
            <w:lang w:val="fr-FR"/>
          </w:rPr>
          <w:t>premiereovation@spira.quebec</w:t>
        </w:r>
      </w:hyperlink>
      <w:r>
        <w:rPr>
          <w:rFonts w:ascii="Arial Narrow" w:hAnsi="Arial Narrow"/>
          <w:lang w:val="fr-FR"/>
        </w:rPr>
        <w:t xml:space="preserve">. </w:t>
      </w:r>
    </w:p>
    <w:p w14:paraId="4BDDAC98"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12331079" w14:textId="77777777" w:rsidR="00645560" w:rsidRPr="00F955F7"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F955F7">
        <w:rPr>
          <w:rFonts w:ascii="Arial Narrow" w:hAnsi="Arial Narrow"/>
          <w:lang w:val="fr-FR"/>
        </w:rPr>
        <w:t>Votre demande sera étudiée par le comité directeur de Première Ovation Cinéma. Une réponse vous sera donnée un mois et demi après la date de dépôt de votre demande.</w:t>
      </w:r>
    </w:p>
    <w:p w14:paraId="4C0BAFD9" w14:textId="77777777" w:rsidR="00645560" w:rsidRPr="00F955F7"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381F90FF" w14:textId="77777777" w:rsidR="008623DF" w:rsidRPr="0079385B" w:rsidRDefault="008623DF" w:rsidP="008623D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79385B">
        <w:rPr>
          <w:rFonts w:ascii="Arial Narrow" w:hAnsi="Arial Narrow"/>
          <w:lang w:val="fr-FR"/>
        </w:rPr>
        <w:t>L’aide s’effectuera en deux versements : 90 % à l’acceptation du projet et 10 % à la remise du rapport final.</w:t>
      </w:r>
    </w:p>
    <w:p w14:paraId="3746F0ED" w14:textId="77777777" w:rsidR="00D65881" w:rsidRPr="00992162" w:rsidRDefault="00D65881"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bookmarkEnd w:id="123"/>
    <w:bookmarkEnd w:id="124"/>
    <w:p w14:paraId="37958013" w14:textId="77777777" w:rsidR="008956AE" w:rsidRPr="008B664B" w:rsidRDefault="008956AE" w:rsidP="00EC06BC">
      <w:pPr>
        <w:spacing w:line="240" w:lineRule="exact"/>
        <w:rPr>
          <w:rFonts w:ascii="Arial Narrow" w:hAnsi="Arial Narrow"/>
          <w:i/>
          <w:sz w:val="22"/>
          <w:lang w:val="fr-FR"/>
        </w:rPr>
      </w:pPr>
    </w:p>
    <w:p w14:paraId="7D5F39C8" w14:textId="77777777" w:rsidR="00EC06BC" w:rsidRPr="00541D01" w:rsidRDefault="00EC06BC" w:rsidP="00541D01">
      <w:pPr>
        <w:spacing w:line="360" w:lineRule="auto"/>
        <w:rPr>
          <w:rFonts w:ascii="Arial Narrow" w:hAnsi="Arial Narrow" w:cs="Arial"/>
          <w:sz w:val="18"/>
        </w:rPr>
      </w:pPr>
    </w:p>
    <w:sectPr w:rsidR="00EC06BC" w:rsidRPr="00541D01" w:rsidSect="000E63C4">
      <w:footerReference w:type="default" r:id="rId9"/>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0024" w14:textId="77777777" w:rsidR="00616C95" w:rsidRDefault="00616C95">
      <w:r>
        <w:separator/>
      </w:r>
    </w:p>
  </w:endnote>
  <w:endnote w:type="continuationSeparator" w:id="0">
    <w:p w14:paraId="514CBEA2" w14:textId="77777777" w:rsidR="00616C95" w:rsidRDefault="0061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350" w14:textId="389F418E" w:rsidR="00616C95" w:rsidRPr="00B815B0" w:rsidRDefault="00616C95">
    <w:pPr>
      <w:pStyle w:val="Pieddepage"/>
      <w:rPr>
        <w:rFonts w:ascii="Arial Narrow" w:hAnsi="Arial Narrow"/>
        <w:sz w:val="18"/>
      </w:rPr>
    </w:pPr>
    <w:r w:rsidRPr="00B815B0">
      <w:rPr>
        <w:rFonts w:ascii="Arial Narrow" w:hAnsi="Arial Narrow"/>
        <w:sz w:val="18"/>
      </w:rPr>
      <w:t>Formulaire de demande d’aide financière /</w:t>
    </w:r>
    <w:r>
      <w:rPr>
        <w:rFonts w:ascii="Arial Narrow" w:hAnsi="Arial Narrow"/>
        <w:sz w:val="18"/>
      </w:rPr>
      <w:t xml:space="preserve"> Bourse de mise en marché et </w:t>
    </w:r>
    <w:proofErr w:type="spellStart"/>
    <w:r>
      <w:rPr>
        <w:rFonts w:ascii="Arial Narrow" w:hAnsi="Arial Narrow"/>
        <w:sz w:val="18"/>
      </w:rPr>
      <w:t>découvrabilité</w:t>
    </w:r>
    <w:proofErr w:type="spellEnd"/>
  </w:p>
  <w:p w14:paraId="7ED3758A" w14:textId="1C92A63E" w:rsidR="00616C95" w:rsidRPr="00B815B0" w:rsidRDefault="00616C95">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 volet Cinéma</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DA3D5B">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DA3D5B">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081C" w14:textId="77777777" w:rsidR="00616C95" w:rsidRDefault="00616C95">
      <w:r>
        <w:separator/>
      </w:r>
    </w:p>
  </w:footnote>
  <w:footnote w:type="continuationSeparator" w:id="0">
    <w:p w14:paraId="602977C3" w14:textId="77777777" w:rsidR="00616C95" w:rsidRDefault="0061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226EA9"/>
    <w:multiLevelType w:val="multilevel"/>
    <w:tmpl w:val="1DE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18316F"/>
    <w:multiLevelType w:val="hybridMultilevel"/>
    <w:tmpl w:val="1482FD98"/>
    <w:lvl w:ilvl="0" w:tplc="E27681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F0553FF"/>
    <w:multiLevelType w:val="hybridMultilevel"/>
    <w:tmpl w:val="92D8EEA8"/>
    <w:lvl w:ilvl="0" w:tplc="0DFE2A2E">
      <w:start w:val="17"/>
      <w:numFmt w:val="bullet"/>
      <w:lvlText w:val=""/>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in, Leika (CPRI-AB)">
    <w15:presenceInfo w15:providerId="AD" w15:userId="S::Leika.Morin@ville.quebec.qc.ca::3e182a45-f867-4984-a211-c65b11510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6eMrSsSDzFtqAIh2ATiJmPuvUYEEqPYA5hg3s7feHdU5CaAxcnEl73miX89xRXeJ0SCzgiQwLN2pdnT4vHWEDg==" w:salt="xFNSG15odiSm4zx/aBH+TQ=="/>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426A"/>
    <w:rsid w:val="00096406"/>
    <w:rsid w:val="000E63C4"/>
    <w:rsid w:val="00133002"/>
    <w:rsid w:val="001D0DE0"/>
    <w:rsid w:val="001D5B43"/>
    <w:rsid w:val="00273AB9"/>
    <w:rsid w:val="00287061"/>
    <w:rsid w:val="0028712A"/>
    <w:rsid w:val="002C1AF0"/>
    <w:rsid w:val="002C1C92"/>
    <w:rsid w:val="00323ADB"/>
    <w:rsid w:val="0033424B"/>
    <w:rsid w:val="003C492E"/>
    <w:rsid w:val="004144D9"/>
    <w:rsid w:val="00415991"/>
    <w:rsid w:val="00433EB3"/>
    <w:rsid w:val="004561E3"/>
    <w:rsid w:val="004B18CF"/>
    <w:rsid w:val="00541D01"/>
    <w:rsid w:val="005C69A6"/>
    <w:rsid w:val="005E11A2"/>
    <w:rsid w:val="005F364D"/>
    <w:rsid w:val="005F722C"/>
    <w:rsid w:val="00616C95"/>
    <w:rsid w:val="00620BE3"/>
    <w:rsid w:val="00645560"/>
    <w:rsid w:val="006813C5"/>
    <w:rsid w:val="006D493F"/>
    <w:rsid w:val="00714A28"/>
    <w:rsid w:val="00732C71"/>
    <w:rsid w:val="00745AC5"/>
    <w:rsid w:val="007703E6"/>
    <w:rsid w:val="007A2561"/>
    <w:rsid w:val="00806908"/>
    <w:rsid w:val="00834BAF"/>
    <w:rsid w:val="0084549A"/>
    <w:rsid w:val="008623DF"/>
    <w:rsid w:val="00890651"/>
    <w:rsid w:val="008956AE"/>
    <w:rsid w:val="008B327A"/>
    <w:rsid w:val="008B664B"/>
    <w:rsid w:val="008C6C7B"/>
    <w:rsid w:val="00923EE0"/>
    <w:rsid w:val="009350A5"/>
    <w:rsid w:val="00982157"/>
    <w:rsid w:val="00986F30"/>
    <w:rsid w:val="009C0C4B"/>
    <w:rsid w:val="00A20C59"/>
    <w:rsid w:val="00A315C6"/>
    <w:rsid w:val="00A45F6C"/>
    <w:rsid w:val="00A51AB7"/>
    <w:rsid w:val="00A80B67"/>
    <w:rsid w:val="00AA31AE"/>
    <w:rsid w:val="00AA5E1C"/>
    <w:rsid w:val="00AB4FA2"/>
    <w:rsid w:val="00B06159"/>
    <w:rsid w:val="00BB3A98"/>
    <w:rsid w:val="00BE40A1"/>
    <w:rsid w:val="00BF052B"/>
    <w:rsid w:val="00C0518A"/>
    <w:rsid w:val="00C20554"/>
    <w:rsid w:val="00C50836"/>
    <w:rsid w:val="00C55535"/>
    <w:rsid w:val="00C8225A"/>
    <w:rsid w:val="00C84FB1"/>
    <w:rsid w:val="00CB0CE6"/>
    <w:rsid w:val="00CB3BAC"/>
    <w:rsid w:val="00CD4654"/>
    <w:rsid w:val="00D65881"/>
    <w:rsid w:val="00DA3D5B"/>
    <w:rsid w:val="00DC0D59"/>
    <w:rsid w:val="00DD0942"/>
    <w:rsid w:val="00DD1EB1"/>
    <w:rsid w:val="00DD64DA"/>
    <w:rsid w:val="00DE23CB"/>
    <w:rsid w:val="00E31303"/>
    <w:rsid w:val="00E440DC"/>
    <w:rsid w:val="00E46641"/>
    <w:rsid w:val="00EB2283"/>
    <w:rsid w:val="00EC06BC"/>
    <w:rsid w:val="00F41CA7"/>
    <w:rsid w:val="00F451BB"/>
    <w:rsid w:val="00F85E19"/>
    <w:rsid w:val="00FA021E"/>
    <w:rsid w:val="00FB4C43"/>
    <w:rsid w:val="00FE0BE8"/>
    <w:rsid w:val="00FE1794"/>
    <w:rsid w:val="00FE5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89EC913"/>
  <w15:docId w15:val="{D691D999-EDC2-49F3-AEF1-6E117F7E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4B18CF"/>
    <w:rPr>
      <w:b/>
      <w:bCs/>
    </w:rPr>
  </w:style>
  <w:style w:type="character" w:customStyle="1" w:styleId="apple-converted-space">
    <w:name w:val="apple-converted-space"/>
    <w:basedOn w:val="Policepardfaut"/>
    <w:rsid w:val="004B18CF"/>
  </w:style>
  <w:style w:type="character" w:styleId="Lienhypertexte">
    <w:name w:val="Hyperlink"/>
    <w:basedOn w:val="Policepardfaut"/>
    <w:uiPriority w:val="99"/>
    <w:unhideWhenUsed/>
    <w:rsid w:val="008B664B"/>
    <w:rPr>
      <w:color w:val="0000FF" w:themeColor="hyperlink"/>
      <w:u w:val="single"/>
    </w:rPr>
  </w:style>
  <w:style w:type="paragraph" w:styleId="Paragraphedeliste">
    <w:name w:val="List Paragraph"/>
    <w:basedOn w:val="Normal"/>
    <w:uiPriority w:val="34"/>
    <w:qFormat/>
    <w:rsid w:val="0083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eovation@spira.quebec"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6BC16648.dotm</Template>
  <TotalTime>5</TotalTime>
  <Pages>4</Pages>
  <Words>1050</Words>
  <Characters>5781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5</cp:revision>
  <cp:lastPrinted>2013-09-04T13:05:00Z</cp:lastPrinted>
  <dcterms:created xsi:type="dcterms:W3CDTF">2020-01-20T17:13:00Z</dcterms:created>
  <dcterms:modified xsi:type="dcterms:W3CDTF">2020-01-20T18:56:00Z</dcterms:modified>
</cp:coreProperties>
</file>